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1" w:rsidRPr="001A795C" w:rsidRDefault="00A7423A" w:rsidP="006F612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 детский сад </w:t>
      </w:r>
      <w:proofErr w:type="spellStart"/>
      <w:r w:rsidRPr="001A795C">
        <w:rPr>
          <w:rFonts w:ascii="Times New Roman" w:hAnsi="Times New Roman"/>
          <w:sz w:val="24"/>
          <w:szCs w:val="24"/>
        </w:rPr>
        <w:t>общера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вивающего</w:t>
      </w:r>
      <w:proofErr w:type="spellEnd"/>
      <w:r w:rsidRPr="001A795C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познавательно-речевому направлению развития детей № 4  с. Арзгир</w:t>
      </w:r>
    </w:p>
    <w:p w:rsidR="00A7423A" w:rsidRPr="001A795C" w:rsidRDefault="00A7423A" w:rsidP="006F6121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95C">
        <w:rPr>
          <w:rFonts w:ascii="Times New Roman" w:hAnsi="Times New Roman"/>
          <w:sz w:val="24"/>
          <w:szCs w:val="24"/>
        </w:rPr>
        <w:t>Арзгирск</w:t>
      </w:r>
      <w:r w:rsidR="006F6121" w:rsidRPr="001A795C">
        <w:rPr>
          <w:rFonts w:ascii="Times New Roman" w:hAnsi="Times New Roman"/>
          <w:sz w:val="24"/>
          <w:szCs w:val="24"/>
        </w:rPr>
        <w:t>ого</w:t>
      </w:r>
      <w:proofErr w:type="spellEnd"/>
      <w:r w:rsidR="006F6121" w:rsidRPr="001A795C">
        <w:rPr>
          <w:rFonts w:ascii="Times New Roman" w:hAnsi="Times New Roman"/>
          <w:sz w:val="24"/>
          <w:szCs w:val="24"/>
        </w:rPr>
        <w:t xml:space="preserve"> района Ставропольского края</w:t>
      </w:r>
    </w:p>
    <w:p w:rsidR="00A7423A" w:rsidRPr="001A795C" w:rsidRDefault="00A7423A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(МКДОУ </w:t>
      </w:r>
      <w:proofErr w:type="spellStart"/>
      <w:r w:rsidR="006F6121" w:rsidRPr="001A795C">
        <w:rPr>
          <w:rFonts w:ascii="Times New Roman" w:hAnsi="Times New Roman"/>
          <w:sz w:val="24"/>
          <w:szCs w:val="24"/>
        </w:rPr>
        <w:t>д</w:t>
      </w:r>
      <w:proofErr w:type="spellEnd"/>
      <w:r w:rsidR="006F6121" w:rsidRPr="001A795C">
        <w:rPr>
          <w:rFonts w:ascii="Times New Roman" w:hAnsi="Times New Roman"/>
          <w:sz w:val="24"/>
          <w:szCs w:val="24"/>
        </w:rPr>
        <w:t>/с № 4 с. Арзгир)</w:t>
      </w:r>
    </w:p>
    <w:p w:rsidR="006F6121" w:rsidRPr="001A795C" w:rsidRDefault="006F6121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F6121" w:rsidRPr="001A795C" w:rsidRDefault="006F6121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F6121" w:rsidRPr="001A795C" w:rsidRDefault="006F6121" w:rsidP="006F6121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    </w:t>
      </w:r>
    </w:p>
    <w:p w:rsidR="007C52B0" w:rsidRPr="001A795C" w:rsidRDefault="006F6121" w:rsidP="006F6121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На Совете педагогов МКДОУ </w:t>
      </w:r>
      <w:proofErr w:type="spellStart"/>
      <w:r w:rsidRPr="001A795C">
        <w:rPr>
          <w:rFonts w:ascii="Times New Roman" w:hAnsi="Times New Roman"/>
          <w:sz w:val="24"/>
          <w:szCs w:val="24"/>
        </w:rPr>
        <w:t>д</w:t>
      </w:r>
      <w:proofErr w:type="spellEnd"/>
      <w:r w:rsidRPr="001A795C">
        <w:rPr>
          <w:rFonts w:ascii="Times New Roman" w:hAnsi="Times New Roman"/>
          <w:sz w:val="24"/>
          <w:szCs w:val="24"/>
        </w:rPr>
        <w:t>/с №4 с</w:t>
      </w:r>
      <w:proofErr w:type="gramStart"/>
      <w:r w:rsidRPr="001A795C">
        <w:rPr>
          <w:rFonts w:ascii="Times New Roman" w:hAnsi="Times New Roman"/>
          <w:sz w:val="24"/>
          <w:szCs w:val="24"/>
        </w:rPr>
        <w:t>.А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рзгир                                         </w:t>
      </w:r>
      <w:r w:rsidR="00D76334" w:rsidRPr="001A795C">
        <w:rPr>
          <w:rFonts w:ascii="Times New Roman" w:hAnsi="Times New Roman"/>
          <w:sz w:val="24"/>
          <w:szCs w:val="24"/>
        </w:rPr>
        <w:t xml:space="preserve">          </w:t>
      </w:r>
    </w:p>
    <w:p w:rsidR="007C52B0" w:rsidRPr="001A795C" w:rsidRDefault="00082B86" w:rsidP="006F6121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Протокол от «__»____________2017г №___                                                           </w:t>
      </w:r>
    </w:p>
    <w:p w:rsidR="00082B86" w:rsidRPr="001A795C" w:rsidRDefault="00D76334" w:rsidP="006F6121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</w:t>
      </w:r>
    </w:p>
    <w:p w:rsidR="00AA7E18" w:rsidRPr="001A795C" w:rsidRDefault="00AA7E18" w:rsidP="00AA7E1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УТВЕРЖДАЮ</w:t>
      </w:r>
    </w:p>
    <w:p w:rsidR="006F6121" w:rsidRPr="001A795C" w:rsidRDefault="00D76334" w:rsidP="006F6121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1A795C">
        <w:rPr>
          <w:rFonts w:ascii="Times New Roman" w:hAnsi="Times New Roman"/>
          <w:sz w:val="24"/>
          <w:szCs w:val="24"/>
        </w:rPr>
        <w:t>Заведующяя</w:t>
      </w:r>
      <w:proofErr w:type="spellEnd"/>
      <w:r w:rsidR="006F6121" w:rsidRPr="001A795C">
        <w:rPr>
          <w:rFonts w:ascii="Times New Roman" w:hAnsi="Times New Roman"/>
          <w:sz w:val="24"/>
          <w:szCs w:val="24"/>
        </w:rPr>
        <w:t xml:space="preserve"> МКДОУ </w:t>
      </w:r>
      <w:proofErr w:type="spellStart"/>
      <w:r w:rsidR="006F6121" w:rsidRPr="001A795C">
        <w:rPr>
          <w:rFonts w:ascii="Times New Roman" w:hAnsi="Times New Roman"/>
          <w:sz w:val="24"/>
          <w:szCs w:val="24"/>
        </w:rPr>
        <w:t>д</w:t>
      </w:r>
      <w:proofErr w:type="spellEnd"/>
      <w:r w:rsidR="006F6121" w:rsidRPr="001A795C">
        <w:rPr>
          <w:rFonts w:ascii="Times New Roman" w:hAnsi="Times New Roman"/>
          <w:sz w:val="24"/>
          <w:szCs w:val="24"/>
        </w:rPr>
        <w:t>/с №4 с</w:t>
      </w:r>
      <w:proofErr w:type="gramStart"/>
      <w:r w:rsidR="006F6121" w:rsidRPr="001A795C">
        <w:rPr>
          <w:rFonts w:ascii="Times New Roman" w:hAnsi="Times New Roman"/>
          <w:sz w:val="24"/>
          <w:szCs w:val="24"/>
        </w:rPr>
        <w:t>.А</w:t>
      </w:r>
      <w:proofErr w:type="gramEnd"/>
      <w:r w:rsidR="006F6121" w:rsidRPr="001A795C">
        <w:rPr>
          <w:rFonts w:ascii="Times New Roman" w:hAnsi="Times New Roman"/>
          <w:sz w:val="24"/>
          <w:szCs w:val="24"/>
        </w:rPr>
        <w:t xml:space="preserve">рзгир                                                           </w:t>
      </w:r>
      <w:proofErr w:type="spellStart"/>
      <w:r w:rsidR="006F6121" w:rsidRPr="001A795C">
        <w:rPr>
          <w:rFonts w:ascii="Times New Roman" w:hAnsi="Times New Roman"/>
          <w:sz w:val="24"/>
          <w:szCs w:val="24"/>
        </w:rPr>
        <w:t>____</w:t>
      </w:r>
      <w:r w:rsidR="00545408" w:rsidRPr="001A795C">
        <w:rPr>
          <w:rFonts w:ascii="Times New Roman" w:hAnsi="Times New Roman"/>
          <w:sz w:val="24"/>
          <w:szCs w:val="24"/>
        </w:rPr>
        <w:t>__________________</w:t>
      </w:r>
      <w:bookmarkStart w:id="0" w:name="_GoBack"/>
      <w:bookmarkEnd w:id="0"/>
      <w:r w:rsidRPr="001A795C">
        <w:rPr>
          <w:rFonts w:ascii="Times New Roman" w:hAnsi="Times New Roman"/>
          <w:sz w:val="24"/>
          <w:szCs w:val="24"/>
        </w:rPr>
        <w:t>М.П.Федосова</w:t>
      </w:r>
      <w:proofErr w:type="spellEnd"/>
    </w:p>
    <w:p w:rsidR="006F6121" w:rsidRPr="001A795C" w:rsidRDefault="006F6121" w:rsidP="006F6121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</w:t>
      </w:r>
      <w:r w:rsidRPr="001A795C">
        <w:rPr>
          <w:rFonts w:ascii="Times New Roman" w:hAnsi="Times New Roman"/>
          <w:sz w:val="24"/>
          <w:szCs w:val="24"/>
        </w:rPr>
        <w:t xml:space="preserve"> Прик</w:t>
      </w:r>
      <w:r w:rsidR="00CF67E0" w:rsidRPr="001A795C">
        <w:rPr>
          <w:rFonts w:ascii="Times New Roman" w:hAnsi="Times New Roman"/>
          <w:sz w:val="24"/>
          <w:szCs w:val="24"/>
        </w:rPr>
        <w:t>аз №____ от «__»___________2017</w:t>
      </w:r>
      <w:r w:rsidRPr="001A795C">
        <w:rPr>
          <w:rFonts w:ascii="Times New Roman" w:hAnsi="Times New Roman"/>
          <w:sz w:val="24"/>
          <w:szCs w:val="24"/>
        </w:rPr>
        <w:t>г</w:t>
      </w:r>
    </w:p>
    <w:p w:rsidR="006F6121" w:rsidRPr="001A795C" w:rsidRDefault="006F6121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F6121" w:rsidRPr="001A795C" w:rsidRDefault="006F6121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F6121" w:rsidRPr="001A795C" w:rsidRDefault="006F6121" w:rsidP="00A7423A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7423A" w:rsidRPr="001A795C" w:rsidRDefault="00A7423A" w:rsidP="00A7423A">
      <w:pPr>
        <w:pStyle w:val="aa"/>
        <w:rPr>
          <w:rFonts w:ascii="Times New Roman" w:hAnsi="Times New Roman"/>
          <w:b/>
          <w:sz w:val="24"/>
          <w:szCs w:val="24"/>
        </w:rPr>
      </w:pPr>
    </w:p>
    <w:p w:rsidR="00A7423A" w:rsidRPr="001A795C" w:rsidRDefault="00A7423A" w:rsidP="00A7423A">
      <w:pPr>
        <w:pStyle w:val="aa"/>
        <w:rPr>
          <w:rFonts w:ascii="Times New Roman" w:hAnsi="Times New Roman"/>
          <w:b/>
          <w:sz w:val="24"/>
          <w:szCs w:val="24"/>
        </w:rPr>
      </w:pPr>
    </w:p>
    <w:p w:rsidR="00A7423A" w:rsidRPr="001A795C" w:rsidRDefault="00A7423A" w:rsidP="00A742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A795C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545408" w:rsidRPr="001A795C" w:rsidRDefault="00545408" w:rsidP="00A742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A795C">
        <w:rPr>
          <w:rFonts w:ascii="Times New Roman" w:hAnsi="Times New Roman"/>
          <w:b/>
          <w:sz w:val="28"/>
          <w:szCs w:val="28"/>
        </w:rPr>
        <w:t xml:space="preserve">Средней группы </w:t>
      </w:r>
    </w:p>
    <w:p w:rsidR="00A7423A" w:rsidRPr="001A795C" w:rsidRDefault="00D76334" w:rsidP="00A7423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A795C">
        <w:rPr>
          <w:rFonts w:ascii="Times New Roman" w:hAnsi="Times New Roman"/>
          <w:b/>
          <w:sz w:val="28"/>
          <w:szCs w:val="28"/>
        </w:rPr>
        <w:t>на 2017</w:t>
      </w:r>
      <w:r w:rsidR="00A7423A" w:rsidRPr="001A795C">
        <w:rPr>
          <w:rFonts w:ascii="Times New Roman" w:hAnsi="Times New Roman"/>
          <w:b/>
          <w:sz w:val="28"/>
          <w:szCs w:val="28"/>
        </w:rPr>
        <w:t xml:space="preserve">- </w:t>
      </w:r>
      <w:r w:rsidRPr="001A795C">
        <w:rPr>
          <w:rFonts w:ascii="Times New Roman" w:hAnsi="Times New Roman"/>
          <w:b/>
          <w:sz w:val="28"/>
          <w:szCs w:val="28"/>
        </w:rPr>
        <w:t>2018</w:t>
      </w:r>
      <w:r w:rsidR="00A7423A" w:rsidRPr="001A795C">
        <w:rPr>
          <w:rFonts w:ascii="Times New Roman" w:hAnsi="Times New Roman"/>
          <w:b/>
          <w:sz w:val="28"/>
          <w:szCs w:val="28"/>
        </w:rPr>
        <w:t>учебный год.</w:t>
      </w:r>
    </w:p>
    <w:p w:rsidR="00A7423A" w:rsidRPr="001A795C" w:rsidRDefault="00DD5A83" w:rsidP="00A742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5C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D76334" w:rsidRPr="001A795C">
        <w:rPr>
          <w:rFonts w:ascii="Times New Roman" w:hAnsi="Times New Roman" w:cs="Times New Roman"/>
          <w:b/>
          <w:sz w:val="28"/>
          <w:szCs w:val="28"/>
        </w:rPr>
        <w:t>2017-2018</w:t>
      </w:r>
      <w:r w:rsidR="00A7423A" w:rsidRPr="001A79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1A795C">
        <w:rPr>
          <w:rFonts w:ascii="Times New Roman" w:hAnsi="Times New Roman" w:cs="Times New Roman"/>
          <w:b/>
          <w:sz w:val="28"/>
          <w:szCs w:val="28"/>
        </w:rPr>
        <w:t>.</w:t>
      </w:r>
    </w:p>
    <w:p w:rsidR="00A7423A" w:rsidRPr="001A795C" w:rsidRDefault="00A7423A" w:rsidP="00A7423A">
      <w:pPr>
        <w:pStyle w:val="aa"/>
        <w:rPr>
          <w:rFonts w:ascii="Times New Roman" w:hAnsi="Times New Roman"/>
          <w:b/>
          <w:sz w:val="24"/>
          <w:szCs w:val="24"/>
        </w:rPr>
      </w:pPr>
    </w:p>
    <w:p w:rsidR="00A7423A" w:rsidRPr="001A795C" w:rsidRDefault="00A7423A" w:rsidP="00A7423A">
      <w:pPr>
        <w:pStyle w:val="aa"/>
        <w:rPr>
          <w:rFonts w:ascii="Times New Roman" w:hAnsi="Times New Roman"/>
          <w:b/>
          <w:sz w:val="24"/>
          <w:szCs w:val="24"/>
        </w:rPr>
      </w:pPr>
    </w:p>
    <w:p w:rsidR="00A7423A" w:rsidRPr="001A795C" w:rsidRDefault="00A7423A" w:rsidP="00A7423A">
      <w:pPr>
        <w:pStyle w:val="aa"/>
        <w:rPr>
          <w:rFonts w:ascii="Times New Roman" w:hAnsi="Times New Roman"/>
          <w:sz w:val="24"/>
          <w:szCs w:val="24"/>
        </w:rPr>
      </w:pPr>
    </w:p>
    <w:p w:rsidR="00082B86" w:rsidRPr="001A795C" w:rsidRDefault="00A7423A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1A795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082B86" w:rsidRPr="001A795C" w:rsidRDefault="00082B86" w:rsidP="00A7423A">
      <w:pPr>
        <w:pStyle w:val="aa"/>
        <w:rPr>
          <w:rFonts w:ascii="Times New Roman" w:hAnsi="Times New Roman"/>
          <w:b/>
          <w:bCs/>
          <w:sz w:val="24"/>
          <w:szCs w:val="24"/>
        </w:rPr>
      </w:pPr>
    </w:p>
    <w:p w:rsidR="00A7423A" w:rsidRPr="001A795C" w:rsidRDefault="00082B86" w:rsidP="00A7423A">
      <w:pPr>
        <w:pStyle w:val="aa"/>
        <w:rPr>
          <w:rFonts w:ascii="Times New Roman" w:hAnsi="Times New Roman"/>
          <w:bCs/>
          <w:sz w:val="24"/>
          <w:szCs w:val="24"/>
        </w:rPr>
      </w:pPr>
      <w:r w:rsidRPr="001A795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A7423A" w:rsidRPr="001A795C">
        <w:rPr>
          <w:rFonts w:ascii="Times New Roman" w:hAnsi="Times New Roman"/>
          <w:b/>
          <w:bCs/>
          <w:sz w:val="24"/>
          <w:szCs w:val="24"/>
        </w:rPr>
        <w:t xml:space="preserve">  Воспитатель</w:t>
      </w:r>
      <w:proofErr w:type="gramStart"/>
      <w:r w:rsidR="00A7423A" w:rsidRPr="001A795C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D76334" w:rsidRPr="001A795C">
        <w:rPr>
          <w:rFonts w:ascii="Times New Roman" w:hAnsi="Times New Roman"/>
          <w:bCs/>
          <w:sz w:val="24"/>
          <w:szCs w:val="24"/>
        </w:rPr>
        <w:t xml:space="preserve">   Сологуб Е.Г.</w:t>
      </w: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1A795C" w:rsidRDefault="001A795C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</w:p>
    <w:p w:rsidR="006F6121" w:rsidRPr="001A795C" w:rsidRDefault="006F6121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1A795C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1A795C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Pr="001A795C">
        <w:rPr>
          <w:rFonts w:ascii="Times New Roman" w:hAnsi="Times New Roman"/>
          <w:bCs/>
          <w:sz w:val="24"/>
          <w:szCs w:val="24"/>
        </w:rPr>
        <w:t>рзгир</w:t>
      </w:r>
    </w:p>
    <w:p w:rsidR="006F6121" w:rsidRPr="001A795C" w:rsidRDefault="008A3818" w:rsidP="006F6121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1A795C">
        <w:rPr>
          <w:rFonts w:ascii="Times New Roman" w:hAnsi="Times New Roman"/>
          <w:bCs/>
          <w:sz w:val="24"/>
          <w:szCs w:val="24"/>
        </w:rPr>
        <w:t>2017</w:t>
      </w:r>
      <w:r w:rsidR="006F6121" w:rsidRPr="001A795C">
        <w:rPr>
          <w:rFonts w:ascii="Times New Roman" w:hAnsi="Times New Roman"/>
          <w:bCs/>
          <w:sz w:val="24"/>
          <w:szCs w:val="24"/>
        </w:rPr>
        <w:t>г</w:t>
      </w:r>
      <w:r w:rsidRPr="001A795C">
        <w:rPr>
          <w:rFonts w:ascii="Times New Roman" w:hAnsi="Times New Roman"/>
          <w:bCs/>
          <w:sz w:val="24"/>
          <w:szCs w:val="24"/>
        </w:rPr>
        <w:t xml:space="preserve">  - 2018</w:t>
      </w:r>
      <w:r w:rsidR="007D3FAA" w:rsidRPr="001A795C">
        <w:rPr>
          <w:rFonts w:ascii="Times New Roman" w:hAnsi="Times New Roman"/>
          <w:bCs/>
          <w:sz w:val="24"/>
          <w:szCs w:val="24"/>
        </w:rPr>
        <w:t>г</w:t>
      </w:r>
    </w:p>
    <w:p w:rsidR="00AA7E18" w:rsidRDefault="00AA7E18" w:rsidP="004263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A1C" w:rsidRPr="001A795C" w:rsidRDefault="002B0A1C" w:rsidP="00426377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Содержание.</w:t>
      </w:r>
    </w:p>
    <w:p w:rsidR="002B0A1C" w:rsidRPr="001A795C" w:rsidRDefault="002B0A1C" w:rsidP="004A0356">
      <w:pPr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sz w:val="24"/>
          <w:szCs w:val="24"/>
        </w:rPr>
        <w:t>1. Целевой раздел:</w:t>
      </w:r>
    </w:p>
    <w:p w:rsidR="002B0A1C" w:rsidRPr="001A795C" w:rsidRDefault="002B0A1C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1.1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F67E0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Пояснительная   записка</w:t>
      </w:r>
    </w:p>
    <w:p w:rsidR="001102ED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1.2   Цели и задачи реализации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 программы</w:t>
      </w:r>
    </w:p>
    <w:p w:rsidR="002B0A1C" w:rsidRPr="001A795C" w:rsidRDefault="001102ED" w:rsidP="00CD0AC5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1.3   Принципы и подходы  в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7709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организации</w:t>
      </w: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образовательного процесса 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02ED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1.4 </w:t>
      </w:r>
      <w:r w:rsidR="006D4929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02E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Возрастные и индивидуальные особенности контингента детей.</w:t>
      </w:r>
    </w:p>
    <w:p w:rsidR="00DA54B6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1.5  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Планируемые результаты освоения детьми основ</w:t>
      </w:r>
      <w:r w:rsidR="001102E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ной общеобразовательной п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р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граммы</w:t>
      </w:r>
    </w:p>
    <w:p w:rsidR="002B0A1C" w:rsidRPr="001A795C" w:rsidRDefault="001102ED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образования.</w:t>
      </w:r>
    </w:p>
    <w:p w:rsidR="002B0A1C" w:rsidRPr="001A795C" w:rsidRDefault="002B0A1C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sz w:val="24"/>
          <w:szCs w:val="24"/>
        </w:rPr>
        <w:t>2. Содержательный раздел</w:t>
      </w:r>
      <w:r w:rsidR="00634C34" w:rsidRPr="001A795C">
        <w:rPr>
          <w:rStyle w:val="ad"/>
          <w:rFonts w:ascii="Times New Roman" w:hAnsi="Times New Roman" w:cs="Times New Roman"/>
          <w:sz w:val="24"/>
          <w:szCs w:val="24"/>
        </w:rPr>
        <w:t>:</w:t>
      </w:r>
    </w:p>
    <w:p w:rsidR="002B0A1C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2.1</w:t>
      </w:r>
      <w:r w:rsidR="002B0A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 </w:t>
      </w:r>
      <w:r w:rsidR="001102E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Учебный план реализации ООП </w:t>
      </w:r>
      <w:proofErr w:type="gramStart"/>
      <w:r w:rsidR="001102E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="001102E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в группе.</w:t>
      </w:r>
    </w:p>
    <w:p w:rsidR="00CD0AC5" w:rsidRPr="001A795C" w:rsidRDefault="00D76334" w:rsidP="00CD0AC5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2.2  </w:t>
      </w:r>
      <w:r w:rsidR="00CD0AC5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Содержание психолого-педагогической работы по освоению детьми </w:t>
      </w:r>
    </w:p>
    <w:p w:rsidR="001102ED" w:rsidRPr="001A795C" w:rsidRDefault="00CD0AC5" w:rsidP="00CD0AC5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образовательных областей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907E16" w:rsidRPr="001A795C" w:rsidRDefault="00CD0AC5" w:rsidP="00907E16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2.3 </w:t>
      </w:r>
      <w:r w:rsidR="009841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Образовательная область «</w:t>
      </w:r>
      <w:r w:rsidR="00907E1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«Художественно-эстетическое развитие»</w:t>
      </w:r>
    </w:p>
    <w:p w:rsidR="00DA54B6" w:rsidRPr="001A795C" w:rsidRDefault="00CD0AC5" w:rsidP="00907E16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2.4</w:t>
      </w:r>
      <w:r w:rsidR="0098411C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Образовательная область «</w:t>
      </w:r>
      <w:r w:rsidR="00907E1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Речевое развитие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».</w:t>
      </w:r>
    </w:p>
    <w:p w:rsidR="00DA54B6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2.5 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Образовательная область «</w:t>
      </w:r>
      <w:r w:rsidR="00907E1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Познавательное развитие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».</w:t>
      </w:r>
    </w:p>
    <w:p w:rsidR="00DA54B6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2.6  </w:t>
      </w:r>
      <w:r w:rsidR="00D763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Образовательная область </w:t>
      </w:r>
      <w:r w:rsidR="00907E1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«Социально-коммуникативное развитие»</w:t>
      </w:r>
    </w:p>
    <w:p w:rsidR="00316911" w:rsidRPr="001A795C" w:rsidRDefault="00907E16" w:rsidP="0098411C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D0AC5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2.7  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Образовательная область « Физическое развитие».</w:t>
      </w:r>
    </w:p>
    <w:p w:rsidR="00316911" w:rsidRPr="001A795C" w:rsidRDefault="00CD0AC5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2.8</w:t>
      </w:r>
      <w:r w:rsidR="008A77D8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7E1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Перспективное планирование работы с детьми.</w:t>
      </w:r>
    </w:p>
    <w:p w:rsidR="00316911" w:rsidRPr="001A795C" w:rsidRDefault="00316911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2.9.  Взаимодействие с родителями (законными представителями) воспитанников.</w:t>
      </w:r>
    </w:p>
    <w:p w:rsidR="00DA54B6" w:rsidRPr="001A795C" w:rsidRDefault="00DA54B6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sz w:val="24"/>
          <w:szCs w:val="24"/>
        </w:rPr>
        <w:t xml:space="preserve">3. Организационный </w:t>
      </w:r>
      <w:r w:rsidR="00935003" w:rsidRPr="001A795C">
        <w:rPr>
          <w:rStyle w:val="ad"/>
          <w:rFonts w:ascii="Times New Roman" w:hAnsi="Times New Roman" w:cs="Times New Roman"/>
          <w:color w:val="C00000"/>
          <w:sz w:val="24"/>
          <w:szCs w:val="24"/>
        </w:rPr>
        <w:t>раздел</w:t>
      </w:r>
    </w:p>
    <w:p w:rsidR="00DA54B6" w:rsidRPr="001A795C" w:rsidRDefault="00DA54B6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3.1.  Оформление предметно-пространственной среды.</w:t>
      </w:r>
    </w:p>
    <w:p w:rsidR="00DA54B6" w:rsidRPr="001A795C" w:rsidRDefault="006D4929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3.2. 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Организация режима пребывания детей в дошкольном учреждении.</w:t>
      </w:r>
    </w:p>
    <w:p w:rsidR="003061FD" w:rsidRPr="001A795C" w:rsidRDefault="006D4929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3.3.  </w:t>
      </w:r>
      <w:r w:rsidR="00DA54B6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Перечень методических пособий.</w:t>
      </w:r>
    </w:p>
    <w:p w:rsidR="00DA54B6" w:rsidRPr="001A795C" w:rsidRDefault="00DA54B6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sz w:val="24"/>
          <w:szCs w:val="24"/>
        </w:rPr>
        <w:t>4. Дополнительный раздел (приложения)</w:t>
      </w:r>
      <w:r w:rsidR="00634C34" w:rsidRPr="001A795C">
        <w:rPr>
          <w:rStyle w:val="ad"/>
          <w:rFonts w:ascii="Times New Roman" w:hAnsi="Times New Roman" w:cs="Times New Roman"/>
          <w:sz w:val="24"/>
          <w:szCs w:val="24"/>
        </w:rPr>
        <w:t>:</w:t>
      </w:r>
    </w:p>
    <w:p w:rsidR="00DA54B6" w:rsidRPr="001A795C" w:rsidRDefault="003061FD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4.1.  </w:t>
      </w:r>
      <w:r w:rsidR="00634C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Развитие игровой деятельности.</w:t>
      </w:r>
    </w:p>
    <w:p w:rsidR="00634C34" w:rsidRPr="001A795C" w:rsidRDefault="00316911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4.2.  </w:t>
      </w:r>
      <w:proofErr w:type="spellStart"/>
      <w:r w:rsidR="00634C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Культурно-досуговая</w:t>
      </w:r>
      <w:proofErr w:type="spellEnd"/>
      <w:r w:rsidR="00634C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деятельность.</w:t>
      </w:r>
    </w:p>
    <w:p w:rsidR="003061FD" w:rsidRPr="001A795C" w:rsidRDefault="00316911" w:rsidP="00AA71E3">
      <w:pPr>
        <w:spacing w:after="0" w:line="270" w:lineRule="atLeast"/>
        <w:ind w:left="-284" w:firstLine="426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="00634C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Примерный перечень развлечений и праздников</w:t>
      </w:r>
      <w:r w:rsidR="003061F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3061FD" w:rsidRPr="001A795C" w:rsidRDefault="00544E4A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1F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4.4.   </w:t>
      </w:r>
      <w:r w:rsidR="00634C34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Примерный список литературы для чтения детям</w:t>
      </w:r>
      <w:r w:rsidR="003061F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3061FD" w:rsidRPr="001A795C" w:rsidRDefault="00AA7E18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A788A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4.5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44E4A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6911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61F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Примерный перечень подвижных игр.</w:t>
      </w:r>
    </w:p>
    <w:p w:rsidR="003061FD" w:rsidRPr="001A795C" w:rsidRDefault="004A788A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E18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4.6</w:t>
      </w:r>
      <w:r w:rsidR="00544E4A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  </w:t>
      </w:r>
      <w:r w:rsidR="007C52B0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Разное</w:t>
      </w:r>
      <w:r w:rsidR="003061FD" w:rsidRPr="001A795C">
        <w:rPr>
          <w:rStyle w:val="ad"/>
          <w:rFonts w:ascii="Times New Roman" w:hAnsi="Times New Roman" w:cs="Times New Roman"/>
          <w:b w:val="0"/>
          <w:sz w:val="24"/>
          <w:szCs w:val="24"/>
        </w:rPr>
        <w:t>.</w:t>
      </w:r>
    </w:p>
    <w:p w:rsidR="00BC6771" w:rsidRPr="001A795C" w:rsidRDefault="00BC6771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</w:p>
    <w:p w:rsidR="003061FD" w:rsidRPr="001A795C" w:rsidRDefault="003061FD" w:rsidP="00AA71E3">
      <w:pPr>
        <w:spacing w:after="0" w:line="270" w:lineRule="atLeast"/>
        <w:jc w:val="both"/>
        <w:rPr>
          <w:rStyle w:val="ad"/>
          <w:rFonts w:ascii="Times New Roman" w:hAnsi="Times New Roman" w:cs="Times New Roman"/>
          <w:i/>
          <w:sz w:val="24"/>
          <w:szCs w:val="24"/>
          <w:u w:val="single"/>
        </w:rPr>
      </w:pPr>
    </w:p>
    <w:p w:rsidR="00AA7E18" w:rsidRDefault="00AA7E18" w:rsidP="00041F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1F32" w:rsidRDefault="00041F32" w:rsidP="00041F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795C">
        <w:rPr>
          <w:rFonts w:ascii="Times New Roman" w:hAnsi="Times New Roman" w:cs="Times New Roman"/>
          <w:i/>
          <w:sz w:val="24"/>
          <w:szCs w:val="24"/>
          <w:u w:val="single"/>
        </w:rPr>
        <w:t>Рабочая  программа для детей 4-5 лет средней  группы  разработана на основе програ</w:t>
      </w:r>
      <w:r w:rsidRPr="001A795C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1A795C">
        <w:rPr>
          <w:rFonts w:ascii="Times New Roman" w:hAnsi="Times New Roman" w:cs="Times New Roman"/>
          <w:i/>
          <w:sz w:val="24"/>
          <w:szCs w:val="24"/>
          <w:u w:val="single"/>
        </w:rPr>
        <w:t xml:space="preserve">мы: «От рождения до школы» под ред. </w:t>
      </w:r>
      <w:proofErr w:type="spellStart"/>
      <w:r w:rsidRPr="001A795C">
        <w:rPr>
          <w:rFonts w:ascii="Times New Roman" w:hAnsi="Times New Roman" w:cs="Times New Roman"/>
          <w:i/>
          <w:sz w:val="24"/>
          <w:szCs w:val="24"/>
          <w:u w:val="single"/>
        </w:rPr>
        <w:t>Н.Е.Вераксы</w:t>
      </w:r>
      <w:proofErr w:type="spellEnd"/>
      <w:r w:rsidRPr="001A795C">
        <w:rPr>
          <w:rFonts w:ascii="Times New Roman" w:hAnsi="Times New Roman" w:cs="Times New Roman"/>
          <w:i/>
          <w:sz w:val="24"/>
          <w:szCs w:val="24"/>
          <w:u w:val="single"/>
        </w:rPr>
        <w:t>, М.</w:t>
      </w:r>
      <w:r w:rsidR="00935003" w:rsidRPr="001A795C">
        <w:rPr>
          <w:rFonts w:ascii="Times New Roman" w:hAnsi="Times New Roman" w:cs="Times New Roman"/>
          <w:i/>
          <w:sz w:val="24"/>
          <w:szCs w:val="24"/>
          <w:u w:val="single"/>
        </w:rPr>
        <w:t>А. Васильевой,  Т.С. Комаровой» в соответствии с ФГОС</w:t>
      </w:r>
      <w:r w:rsidR="00AA7E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A7E18" w:rsidRDefault="00AA7E18" w:rsidP="00041F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AA7E18" w:rsidRDefault="00AA7E18" w:rsidP="0004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E18" w:rsidRDefault="00AA7E18" w:rsidP="00041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E18" w:rsidRPr="00AA7E18" w:rsidRDefault="00AA7E18" w:rsidP="0004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18">
        <w:rPr>
          <w:rFonts w:ascii="Times New Roman" w:hAnsi="Times New Roman" w:cs="Times New Roman"/>
          <w:b/>
          <w:sz w:val="24"/>
          <w:szCs w:val="24"/>
        </w:rPr>
        <w:t>Программа может изменяться и дополняться</w:t>
      </w:r>
      <w:r w:rsidRPr="00AA7E18">
        <w:rPr>
          <w:rFonts w:ascii="Times New Roman" w:hAnsi="Times New Roman" w:cs="Times New Roman"/>
          <w:sz w:val="24"/>
          <w:szCs w:val="24"/>
        </w:rPr>
        <w:t>.</w:t>
      </w:r>
    </w:p>
    <w:p w:rsidR="00C9590F" w:rsidRPr="00AA7E18" w:rsidRDefault="00C9590F" w:rsidP="00C959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709" w:rsidRPr="001A795C" w:rsidRDefault="00377709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1753E4" w:rsidP="007828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="0070310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8284D" w:rsidRPr="001A795C" w:rsidRDefault="0078284D" w:rsidP="00FE28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0A1C" w:rsidRPr="001A795C" w:rsidRDefault="001753E4" w:rsidP="007828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F5AE6" w:rsidRPr="001A795C" w:rsidRDefault="002B0A1C" w:rsidP="00935003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1A795C">
        <w:rPr>
          <w:rFonts w:ascii="Times New Roman" w:hAnsi="Times New Roman"/>
          <w:b/>
          <w:bCs/>
          <w:kern w:val="36"/>
          <w:sz w:val="24"/>
          <w:szCs w:val="24"/>
        </w:rPr>
        <w:t>     </w:t>
      </w:r>
    </w:p>
    <w:p w:rsidR="002F5AE6" w:rsidRPr="001A795C" w:rsidRDefault="00AA7E18" w:rsidP="001A7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5AE6" w:rsidRPr="001A795C">
        <w:rPr>
          <w:rFonts w:ascii="Times New Roman" w:hAnsi="Times New Roman" w:cs="Times New Roman"/>
          <w:sz w:val="24"/>
          <w:szCs w:val="24"/>
        </w:rPr>
        <w:t>Рабочая программа разработана с учётом возрастных психол</w:t>
      </w:r>
      <w:r w:rsidR="00935003" w:rsidRPr="001A795C">
        <w:rPr>
          <w:rFonts w:ascii="Times New Roman" w:hAnsi="Times New Roman" w:cs="Times New Roman"/>
          <w:sz w:val="24"/>
          <w:szCs w:val="24"/>
        </w:rPr>
        <w:t>огических особенн</w:t>
      </w:r>
      <w:r w:rsidR="00935003" w:rsidRPr="001A795C">
        <w:rPr>
          <w:rFonts w:ascii="Times New Roman" w:hAnsi="Times New Roman" w:cs="Times New Roman"/>
          <w:sz w:val="24"/>
          <w:szCs w:val="24"/>
        </w:rPr>
        <w:t>о</w:t>
      </w:r>
      <w:r w:rsidR="00935003" w:rsidRPr="001A795C">
        <w:rPr>
          <w:rFonts w:ascii="Times New Roman" w:hAnsi="Times New Roman" w:cs="Times New Roman"/>
          <w:sz w:val="24"/>
          <w:szCs w:val="24"/>
        </w:rPr>
        <w:t>стей детей 4-5</w:t>
      </w:r>
      <w:r w:rsidR="002F5AE6" w:rsidRPr="001A795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20198" w:rsidRPr="001A795C" w:rsidRDefault="002B0A1C" w:rsidP="001A79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строится на принципе личностно-ориентированного  взаимодействия </w:t>
      </w:r>
      <w:r w:rsidRPr="001A79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взр</w:t>
      </w:r>
      <w:r w:rsidR="00935003" w:rsidRPr="001A79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осл</w:t>
      </w:r>
      <w:r w:rsidR="00935003" w:rsidRPr="001A79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</w:t>
      </w:r>
      <w:r w:rsidR="00935003" w:rsidRPr="001A79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го с детьми  </w:t>
      </w:r>
      <w:r w:rsidRPr="001A795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физическое, социально-личностное, познавательно-речевое и художественно-эстетическое развитие детей </w:t>
      </w:r>
      <w:r w:rsidR="001354EE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="00935003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</w:t>
      </w:r>
      <w:r w:rsidR="00D20198" w:rsidRPr="001A795C">
        <w:rPr>
          <w:rFonts w:ascii="Times New Roman" w:hAnsi="Times New Roman" w:cs="Times New Roman"/>
          <w:sz w:val="24"/>
          <w:szCs w:val="24"/>
        </w:rPr>
        <w:t>психологических</w:t>
      </w:r>
      <w:r w:rsidR="001354EE" w:rsidRPr="001A795C">
        <w:rPr>
          <w:rFonts w:ascii="Times New Roman" w:hAnsi="Times New Roman" w:cs="Times New Roman"/>
          <w:sz w:val="24"/>
          <w:szCs w:val="24"/>
        </w:rPr>
        <w:t xml:space="preserve"> </w:t>
      </w:r>
      <w:r w:rsidR="00D20198" w:rsidRPr="001A795C">
        <w:rPr>
          <w:rFonts w:ascii="Times New Roman" w:hAnsi="Times New Roman" w:cs="Times New Roman"/>
          <w:sz w:val="24"/>
          <w:szCs w:val="24"/>
        </w:rPr>
        <w:t>особенностей</w:t>
      </w:r>
      <w:r w:rsidR="00935003" w:rsidRPr="001A795C">
        <w:rPr>
          <w:rFonts w:ascii="Times New Roman" w:hAnsi="Times New Roman" w:cs="Times New Roman"/>
          <w:sz w:val="24"/>
          <w:szCs w:val="24"/>
        </w:rPr>
        <w:t>.</w:t>
      </w:r>
    </w:p>
    <w:p w:rsidR="002B0A1C" w:rsidRPr="001A795C" w:rsidRDefault="002B0A1C" w:rsidP="001A7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Рабочая программа создана в соответствии с нормативными документами федерального уровня и</w:t>
      </w:r>
      <w:r w:rsidR="00041F32" w:rsidRPr="001A795C">
        <w:rPr>
          <w:rFonts w:ascii="Times New Roman" w:hAnsi="Times New Roman" w:cs="Times New Roman"/>
          <w:sz w:val="24"/>
          <w:szCs w:val="24"/>
        </w:rPr>
        <w:t xml:space="preserve"> локальными актами МКДОУ </w:t>
      </w:r>
      <w:proofErr w:type="spellStart"/>
      <w:r w:rsidR="00041F32" w:rsidRPr="001A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41F32" w:rsidRPr="001A795C">
        <w:rPr>
          <w:rFonts w:ascii="Times New Roman" w:hAnsi="Times New Roman" w:cs="Times New Roman"/>
          <w:sz w:val="24"/>
          <w:szCs w:val="24"/>
        </w:rPr>
        <w:t>/с №4</w:t>
      </w:r>
      <w:r w:rsidRPr="001A795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>рзгир: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 Федеральный закон РФ от 29.12.2012 № 273-ФЗ "Об образовании в Российской  Федер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ции";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Ро</w:t>
      </w:r>
      <w:r w:rsidRPr="001A795C">
        <w:rPr>
          <w:rFonts w:ascii="Times New Roman" w:hAnsi="Times New Roman" w:cs="Times New Roman"/>
          <w:sz w:val="24"/>
          <w:szCs w:val="24"/>
        </w:rPr>
        <w:t>с</w:t>
      </w:r>
      <w:r w:rsidRPr="001A795C">
        <w:rPr>
          <w:rFonts w:ascii="Times New Roman" w:hAnsi="Times New Roman" w:cs="Times New Roman"/>
          <w:sz w:val="24"/>
          <w:szCs w:val="24"/>
        </w:rPr>
        <w:t>сии) от 17 октября 2013 г. N 1155 г. Моск</w:t>
      </w:r>
      <w:r w:rsidR="00041F32" w:rsidRPr="001A795C">
        <w:rPr>
          <w:rFonts w:ascii="Times New Roman" w:hAnsi="Times New Roman" w:cs="Times New Roman"/>
          <w:sz w:val="24"/>
          <w:szCs w:val="24"/>
        </w:rPr>
        <w:t xml:space="preserve">ва "Об утверждении федерального </w:t>
      </w:r>
      <w:r w:rsidRPr="001A795C">
        <w:rPr>
          <w:rFonts w:ascii="Times New Roman" w:hAnsi="Times New Roman" w:cs="Times New Roman"/>
          <w:sz w:val="24"/>
          <w:szCs w:val="24"/>
        </w:rPr>
        <w:t>государстве</w:t>
      </w:r>
      <w:r w:rsidRPr="001A795C">
        <w:rPr>
          <w:rFonts w:ascii="Times New Roman" w:hAnsi="Times New Roman" w:cs="Times New Roman"/>
          <w:sz w:val="24"/>
          <w:szCs w:val="24"/>
        </w:rPr>
        <w:t>н</w:t>
      </w:r>
      <w:r w:rsidRPr="001A795C">
        <w:rPr>
          <w:rFonts w:ascii="Times New Roman" w:hAnsi="Times New Roman" w:cs="Times New Roman"/>
          <w:sz w:val="24"/>
          <w:szCs w:val="24"/>
        </w:rPr>
        <w:t>ного образовательного стандарта дошкольного образования";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41F32" w:rsidRPr="001A795C">
        <w:rPr>
          <w:rFonts w:ascii="Times New Roman" w:hAnsi="Times New Roman" w:cs="Times New Roman"/>
          <w:sz w:val="24"/>
          <w:szCs w:val="24"/>
        </w:rPr>
        <w:t xml:space="preserve"> </w:t>
      </w:r>
      <w:r w:rsidRPr="001A795C">
        <w:rPr>
          <w:rFonts w:ascii="Times New Roman" w:hAnsi="Times New Roman" w:cs="Times New Roman"/>
          <w:sz w:val="24"/>
          <w:szCs w:val="24"/>
        </w:rPr>
        <w:t>Ро</w:t>
      </w:r>
      <w:r w:rsidRPr="001A795C">
        <w:rPr>
          <w:rFonts w:ascii="Times New Roman" w:hAnsi="Times New Roman" w:cs="Times New Roman"/>
          <w:sz w:val="24"/>
          <w:szCs w:val="24"/>
        </w:rPr>
        <w:t>с</w:t>
      </w:r>
      <w:r w:rsidRPr="001A795C">
        <w:rPr>
          <w:rFonts w:ascii="Times New Roman" w:hAnsi="Times New Roman" w:cs="Times New Roman"/>
          <w:sz w:val="24"/>
          <w:szCs w:val="24"/>
        </w:rPr>
        <w:t>сии) от 30 августа 2013 г. N 1014 г. Москва "Об утверждении Порядка организации и ос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>ществления образовательной деятельности по основным общеобразовательным програ</w:t>
      </w:r>
      <w:r w:rsidRPr="001A795C">
        <w:rPr>
          <w:rFonts w:ascii="Times New Roman" w:hAnsi="Times New Roman" w:cs="Times New Roman"/>
          <w:sz w:val="24"/>
          <w:szCs w:val="24"/>
        </w:rPr>
        <w:t>м</w:t>
      </w:r>
      <w:r w:rsidRPr="001A795C">
        <w:rPr>
          <w:rFonts w:ascii="Times New Roman" w:hAnsi="Times New Roman" w:cs="Times New Roman"/>
          <w:sz w:val="24"/>
          <w:szCs w:val="24"/>
        </w:rPr>
        <w:t>мам - образовательным программам дошкольного образования";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усройству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,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содержанию и организации режима работы в дошкольных организациях»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- Образовательной программой МКДОУ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/</w:t>
      </w:r>
      <w:r w:rsidR="00041F32" w:rsidRPr="001A795C">
        <w:rPr>
          <w:rFonts w:ascii="Times New Roman" w:hAnsi="Times New Roman" w:cs="Times New Roman"/>
          <w:sz w:val="24"/>
          <w:szCs w:val="24"/>
        </w:rPr>
        <w:t>с №4с</w:t>
      </w:r>
      <w:proofErr w:type="gramStart"/>
      <w:r w:rsidR="00041F32" w:rsidRPr="001A795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1F32" w:rsidRPr="001A795C">
        <w:rPr>
          <w:rFonts w:ascii="Times New Roman" w:hAnsi="Times New Roman" w:cs="Times New Roman"/>
          <w:sz w:val="24"/>
          <w:szCs w:val="24"/>
        </w:rPr>
        <w:t>рзгир</w:t>
      </w:r>
      <w:r w:rsidRPr="001A795C">
        <w:rPr>
          <w:rFonts w:ascii="Times New Roman" w:hAnsi="Times New Roman" w:cs="Times New Roman"/>
          <w:sz w:val="24"/>
          <w:szCs w:val="24"/>
        </w:rPr>
        <w:t>;</w:t>
      </w:r>
    </w:p>
    <w:p w:rsidR="00FE284D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- Учебным планом МКДОУ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/с №4 с</w:t>
      </w:r>
      <w:proofErr w:type="gramStart"/>
      <w:r w:rsidR="00041F32" w:rsidRPr="001A795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1F32" w:rsidRPr="001A795C">
        <w:rPr>
          <w:rFonts w:ascii="Times New Roman" w:hAnsi="Times New Roman" w:cs="Times New Roman"/>
          <w:sz w:val="24"/>
          <w:szCs w:val="24"/>
        </w:rPr>
        <w:t>рзгир</w:t>
      </w:r>
      <w:r w:rsidRPr="001A795C">
        <w:rPr>
          <w:rFonts w:ascii="Times New Roman" w:hAnsi="Times New Roman" w:cs="Times New Roman"/>
          <w:sz w:val="24"/>
          <w:szCs w:val="24"/>
        </w:rPr>
        <w:t>;</w:t>
      </w:r>
    </w:p>
    <w:p w:rsidR="002F5AE6" w:rsidRPr="001A795C" w:rsidRDefault="00FE284D" w:rsidP="001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- Годовым календарным учебным графиком МКДОУ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/с №4 с</w:t>
      </w:r>
      <w:proofErr w:type="gramStart"/>
      <w:r w:rsidR="00041F32" w:rsidRPr="001A795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1F32" w:rsidRPr="001A795C">
        <w:rPr>
          <w:rFonts w:ascii="Times New Roman" w:hAnsi="Times New Roman" w:cs="Times New Roman"/>
          <w:sz w:val="24"/>
          <w:szCs w:val="24"/>
        </w:rPr>
        <w:t>рзгир</w:t>
      </w:r>
      <w:r w:rsidRPr="001A795C">
        <w:rPr>
          <w:rFonts w:ascii="Times New Roman" w:hAnsi="Times New Roman" w:cs="Times New Roman"/>
          <w:sz w:val="24"/>
          <w:szCs w:val="24"/>
        </w:rPr>
        <w:t>.</w:t>
      </w:r>
    </w:p>
    <w:p w:rsidR="002F5AE6" w:rsidRPr="001A795C" w:rsidRDefault="002F5AE6" w:rsidP="001A795C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4D" w:rsidRPr="001A795C" w:rsidRDefault="00FE284D" w:rsidP="001A79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619" w:rsidRPr="001A795C" w:rsidRDefault="00004619" w:rsidP="002B0A1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70310C" w:rsidP="002B0A1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деятельности по реализации основной общеобразовательной пр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граммы.</w:t>
      </w:r>
    </w:p>
    <w:p w:rsidR="00004619" w:rsidRPr="001A795C" w:rsidRDefault="00004619" w:rsidP="00377709">
      <w:pPr>
        <w:spacing w:after="0" w:line="270" w:lineRule="atLeast"/>
        <w:ind w:right="4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1A795C">
      <w:pPr>
        <w:spacing w:after="0" w:line="270" w:lineRule="atLeast"/>
        <w:ind w:right="4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2B0A1C" w:rsidP="001A795C">
      <w:pPr>
        <w:spacing w:after="0" w:line="270" w:lineRule="atLeast"/>
        <w:ind w:right="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1A795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– создание благоприятных условий для полноценного прожив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</w:t>
      </w:r>
      <w:r w:rsidR="0037770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</w:t>
      </w:r>
      <w:r w:rsidR="0037770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7770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обеспечение безопасности жизнедеятельности дошкольника, коррекции речевого развития ребенка.</w:t>
      </w: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AA7E18" w:rsidP="00AA7E18">
      <w:pPr>
        <w:tabs>
          <w:tab w:val="left" w:pos="3422"/>
          <w:tab w:val="center" w:pos="7643"/>
        </w:tabs>
        <w:spacing w:after="0" w:line="270" w:lineRule="atLeast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5FA1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655FA1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</w:t>
      </w:r>
    </w:p>
    <w:tbl>
      <w:tblPr>
        <w:tblW w:w="922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119"/>
        <w:gridCol w:w="2281"/>
        <w:gridCol w:w="2822"/>
      </w:tblGrid>
      <w:tr w:rsidR="002B0A1C" w:rsidRPr="001A795C" w:rsidTr="001A795C"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0" w:lineRule="atLeast"/>
              <w:ind w:left="17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4b3576301c201fe3893fa21423a4ab7f9776d79"/>
            <w:bookmarkStart w:id="2" w:name="0"/>
            <w:bookmarkEnd w:id="1"/>
            <w:bookmarkEnd w:id="2"/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2B0A1C" w:rsidRPr="001A795C" w:rsidTr="001A795C">
        <w:trPr>
          <w:trHeight w:val="572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1.Охрана жизни и укрепление физ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психического здоровья д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2.Построение комплексно-тематической модели образовател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познавательно,  соц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ально-нравственного, художестве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но-эстетического и физического ра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детей.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Обеспечение 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рациональной</w:t>
            </w:r>
            <w:proofErr w:type="gramEnd"/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реализации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приоритетных направлений в ДОУ.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5.Создание в группе атмосферы г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манного и доброжелательного отн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ко всем воспитанникам.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6.Максимальное использование ра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нообразных видов детской деятел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их интеграция в целях пов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эффективности воспитател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но-образовательного процесса.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 обогащение разв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во всех видах деятельности (п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знавательной, 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ровой, продукти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трудовой).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1.Осуществление пр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емственности детского сада и семьи в воспит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обучении детей.</w:t>
            </w:r>
          </w:p>
          <w:p w:rsidR="002B0A1C" w:rsidRPr="001A795C" w:rsidRDefault="002B0A1C" w:rsidP="002B0A1C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2.Повышение комп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тентности родителей в области воспитания.</w:t>
            </w:r>
          </w:p>
          <w:p w:rsidR="002B0A1C" w:rsidRPr="001A795C" w:rsidRDefault="002B0A1C" w:rsidP="002B0A1C">
            <w:pPr>
              <w:spacing w:after="0" w:line="240" w:lineRule="auto"/>
              <w:ind w:right="30" w:firstLin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консульт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и методической помощи родителям (з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конным представит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лям) по вопросам восп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обучения и ра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детей</w:t>
            </w:r>
          </w:p>
        </w:tc>
      </w:tr>
    </w:tbl>
    <w:p w:rsidR="004F71F5" w:rsidRPr="001A795C" w:rsidRDefault="004F71F5" w:rsidP="002B0A1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70310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1.3Принци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 и подходы к формированию программы.</w:t>
      </w:r>
    </w:p>
    <w:p w:rsidR="00F23E3C" w:rsidRPr="001A795C" w:rsidRDefault="00F23E3C" w:rsidP="000432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20D" w:rsidRPr="001A795C" w:rsidRDefault="002F5AE6" w:rsidP="0004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</w:t>
      </w:r>
      <w:r w:rsidR="0004320D" w:rsidRPr="001A795C">
        <w:rPr>
          <w:rFonts w:ascii="Times New Roman" w:hAnsi="Times New Roman" w:cs="Times New Roman"/>
          <w:color w:val="0070C0"/>
          <w:sz w:val="24"/>
          <w:szCs w:val="24"/>
        </w:rPr>
        <w:t>Рабочая программа опирается на следующие принципы: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гуманно-личностный подход;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развивающее обучение;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1A795C">
        <w:rPr>
          <w:rFonts w:ascii="Times New Roman" w:hAnsi="Times New Roman"/>
          <w:color w:val="0070C0"/>
          <w:sz w:val="24"/>
          <w:szCs w:val="24"/>
        </w:rPr>
        <w:t>культуросообразность</w:t>
      </w:r>
      <w:proofErr w:type="spellEnd"/>
      <w:r w:rsidRPr="001A795C">
        <w:rPr>
          <w:rFonts w:ascii="Times New Roman" w:hAnsi="Times New Roman"/>
          <w:color w:val="0070C0"/>
          <w:sz w:val="24"/>
          <w:szCs w:val="24"/>
        </w:rPr>
        <w:t>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доступность;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непрерывность;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комплексность;</w:t>
      </w:r>
    </w:p>
    <w:p w:rsidR="0004320D" w:rsidRPr="001A795C" w:rsidRDefault="0004320D" w:rsidP="003E019F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  <w:r w:rsidRPr="001A795C">
        <w:rPr>
          <w:rFonts w:ascii="Times New Roman" w:hAnsi="Times New Roman"/>
          <w:color w:val="0070C0"/>
          <w:sz w:val="24"/>
          <w:szCs w:val="24"/>
        </w:rPr>
        <w:t>дифференциация.</w:t>
      </w:r>
    </w:p>
    <w:p w:rsidR="002F5AE6" w:rsidRPr="001A795C" w:rsidRDefault="002F5AE6" w:rsidP="002F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B0A1C" w:rsidRPr="001A795C" w:rsidRDefault="0004320D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принципу развивающего образования, целью которого является развитие ребенка;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массовой практ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дошкольного образования);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соответствует критериям полноты, необходимости и достаточност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позволяя решать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ставленные цели и задачи при использовании разумного «минимума» материала);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обеспечивает единство воспитательных, развивающих и обучающих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задач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 образования детей дошкольного возраста, в ходе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которых формируются такие качества, которые являются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ключевыми в развитии дошкольников;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строится с учетом принципа интеграции образовательных областей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растными возможностями и особенностями детей,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и возможностями образ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областей;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основывается на комплексно-тематическом принципе построения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предусматривает решение программных образовательных задач в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в соответствии со спецификой дошкольного образования;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предполагает построение образовательного процесса на адекватных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 формах 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 детьми. Основной формой работы с дошкольниками и ведущим видом их деятел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является игра;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допускает варьирование образовательного процесса в зависимости</w:t>
      </w:r>
      <w:r w:rsidR="00A220F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региональных ос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бенностей;</w:t>
      </w:r>
    </w:p>
    <w:p w:rsidR="00787FAF" w:rsidRPr="001A795C" w:rsidRDefault="002B0A1C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строится с учетом соблюдения преемственности между всеми возрастными дошкольн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группами и между детским садом и начальной школой.</w:t>
      </w:r>
    </w:p>
    <w:p w:rsidR="007F02A5" w:rsidRPr="001A795C" w:rsidRDefault="007F02A5" w:rsidP="0078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7FAF" w:rsidRPr="001A795C" w:rsidRDefault="008A77D8" w:rsidP="0078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="00787FAF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Возрастные особенности детей средней группы</w:t>
      </w:r>
    </w:p>
    <w:p w:rsidR="00DD6BEF" w:rsidRPr="001A795C" w:rsidRDefault="00DD6BEF" w:rsidP="0078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детей средней группы (4-5 лет)</w:t>
      </w:r>
    </w:p>
    <w:p w:rsidR="00787FAF" w:rsidRPr="001A795C" w:rsidRDefault="00787FAF" w:rsidP="0078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нятой роли. В процессе игры роли могут меняться. Игровые действия начинают выпо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няться не ради них самих, ради смысла игры. Происходит разделение игровых и реальных взаимодействий детей.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фигуры, вырезать ножницами, наклеивать изображения на бумагу и т.д. 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ложняется конструирование. Постройки могут включать 5-6 деталей. Формируются нав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конструирования по собственному замыслу, а также планирование последовательности действий.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преграды. Усложняются игры с мячом.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 концу среднего дошкольного возраста восприятие детей становится более развитым.  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— величине, цвету; выделить такие параметры, как высота, длина и ширина. Сове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шенствуется ориентация в пространстве.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Возрастает объем памяти. Дети запоминают до 7-8 названий предметов</w:t>
      </w: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ачинает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виваться образное мышление. Дети оказываются способными использовать простые сх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матизированные изображения для решения несложных задач.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основе пространственного расположения объектов дети могут сказать, что произо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в результате их взаимодействия. Однако при этом им трудно встать на позицию друг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наблюдателя и во внутреннем плане совершить мысленное преобразование образа.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детей этого возраста особенно характерны известные феномены Ж. Пиаже: сохр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Продолжает развиваться воображение. Формируются такие его особенности, как ор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гинальность и произвольность. Дети могут самостоятельно придумать небольшую сказку на заданную тему.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среднем дошкольном возрасте улучшается произношение звуков и дикция.  </w:t>
      </w:r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новится предметом активности детей. Они удачно имитируют голоса животных, интон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 выделяют речь тех или иных персонажей. Интерес вызывают ритмическая стру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 речи, рифмы.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</w:t>
      </w:r>
      <w:r w:rsidR="00F23E3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</w:t>
      </w:r>
      <w:proofErr w:type="gramStart"/>
      <w:r w:rsidR="00F23E3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F23E3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становится </w:t>
      </w:r>
      <w:proofErr w:type="spellStart"/>
      <w:r w:rsidR="00F23E3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Изменяется содержание общения ребенка и взрослого. Оно выходит за пределы ко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  У детей формируется потре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уважении со стороны взрослого, для них оказывается чрезвычайно важной его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хвала. Это приводит к их повышенной обидчивости на замечания. Повышенная обидч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 представляет собой возрастной феномен.  Взаимоотношения со сверстниками хара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теризуются избирательностью, которая выражается в предпочтении одних детей другим. Появляются постоянные партнеры по </w:t>
      </w:r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играм. В группах начинают выделяться лидеры. П</w:t>
      </w:r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proofErr w:type="spellStart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конкурентность</w:t>
      </w:r>
      <w:proofErr w:type="spellEnd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2807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Последняя важна для сравнения себя </w:t>
      </w:r>
      <w:proofErr w:type="gramStart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="002D226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ведёт к развитию образа Я ребенка, его детализации</w:t>
      </w:r>
    </w:p>
    <w:p w:rsidR="00787FAF" w:rsidRPr="001A795C" w:rsidRDefault="00787FAF" w:rsidP="00787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достижения возраста связаны с развитием игровой деятельности; появлен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ролевых и реальных взаимодействий; с развитием изобразительной деятельности; ко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эгоцентричностью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позиции; разв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тием памяти, внимания, речи, познавательной мотивации, совершенствования восприяти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я; формированием потребности в уважении со стороны взрослого; появлением обидчивости, </w:t>
      </w:r>
      <w:proofErr w:type="spellStart"/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конкурентности</w:t>
      </w:r>
      <w:proofErr w:type="spellEnd"/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дальнейшим развитием образа Я ребёнка, его детализацией.</w:t>
      </w:r>
      <w:proofErr w:type="gramEnd"/>
    </w:p>
    <w:p w:rsidR="00787FAF" w:rsidRPr="001A795C" w:rsidRDefault="00787FAF" w:rsidP="00787FA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2B0A1C" w:rsidRPr="001A795C" w:rsidRDefault="002B0A1C" w:rsidP="007F02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A77D8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.7 Планируемые результаты освоения программы.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высокий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 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обусловливает необходимость определения результатов освоения образов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программы в виде целевых ориентиров.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зования, представленные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следует рассматривать как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социально-нормативные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возрастные характерист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возможных достижений ребенка. Это ориентир для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родителей, обозн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чающий направленность воспитательной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взрослых.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ориентиры, обозначенные в ФГОС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общими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всего образов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зом, целевые ориентиры программы «От рождения до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школы» базируются на ФГОС ДО и целях и задачах, обозначенных в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пояснительной записке к программе «От рождения до школы», и в той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которая совпадает со Стандартами, даются по тексту ФГОС.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программе «От рождения до школы», так же как и в Стандарте, целевые ориентиры 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для детей раннего возраста (на этапе перехода к дошкольному возрасту) и для ста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дошкольного возраста (на этапе завершения дошкольного образования).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 вовлечен в действия с игрушками и друг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предметами, стремится проявлять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стойчивость в достижении результата своих действий.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бытовых предметов (ложки, расчески, карандаша и пр.) и умеет пользоваться ими. Владеет простейшими навыками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самообслуживания; стремится проявлять самосто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в бытовом и игровом поведении; проявляет навыки опрятности.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напоминанию 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ворит «спасибо», «здравствуйте», «до свидания»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спокойной ночи» (в семье, в группе)); имеет первичные представления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элементарных правилах поведения в детском саду, дома, на улице 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старается соблюдать их.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взрослым, принимает игровую задачу.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им. Умеет играть рядом со сверстниками, не мешая им. Проявляет интерес к совместным играм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 группами.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сезонных наблюдениях.</w:t>
      </w:r>
    </w:p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картинок, стремится двигаться под музыку; эмоционально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откликаетсяна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произведения культуры и искусства.</w:t>
      </w:r>
    </w:p>
    <w:p w:rsidR="00056C46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желание уч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в театрализованных и сюжетно-ролевых играх.</w:t>
      </w:r>
    </w:p>
    <w:p w:rsidR="001B354F" w:rsidRDefault="002B0A1C" w:rsidP="00AA7E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</w:t>
      </w:r>
      <w:r w:rsidR="0000461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конструирование, аппликация).</w:t>
      </w:r>
    </w:p>
    <w:p w:rsidR="00AA7E18" w:rsidRDefault="00AA7E18" w:rsidP="00AA7E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E18" w:rsidRPr="00AA7E18" w:rsidRDefault="00AA7E18" w:rsidP="00AA7E1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54F" w:rsidRPr="001A795C" w:rsidRDefault="001B354F" w:rsidP="001B354F">
      <w:pPr>
        <w:pStyle w:val="aa"/>
        <w:rPr>
          <w:rFonts w:ascii="Times New Roman" w:hAnsi="Times New Roman"/>
          <w:b/>
          <w:i/>
          <w:sz w:val="24"/>
          <w:szCs w:val="24"/>
        </w:rPr>
      </w:pPr>
    </w:p>
    <w:p w:rsidR="001B354F" w:rsidRPr="001A795C" w:rsidRDefault="0070310C" w:rsidP="001B354F">
      <w:pPr>
        <w:pStyle w:val="aa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95C">
        <w:rPr>
          <w:rFonts w:ascii="Times New Roman" w:hAnsi="Times New Roman"/>
          <w:b/>
          <w:bCs/>
          <w:color w:val="000000"/>
          <w:sz w:val="24"/>
          <w:szCs w:val="24"/>
        </w:rPr>
        <w:t>2. Содержательный раздел:</w:t>
      </w:r>
    </w:p>
    <w:p w:rsidR="004B2847" w:rsidRPr="001A795C" w:rsidRDefault="008A77D8" w:rsidP="001B354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2.1 Учебный план </w:t>
      </w:r>
      <w:r w:rsidR="00DD6BEF" w:rsidRPr="001A795C">
        <w:rPr>
          <w:rFonts w:ascii="Times New Roman" w:hAnsi="Times New Roman"/>
          <w:b/>
          <w:sz w:val="24"/>
          <w:szCs w:val="24"/>
        </w:rPr>
        <w:t>группы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5"/>
        <w:gridCol w:w="3969"/>
      </w:tblGrid>
      <w:tr w:rsidR="004B2847" w:rsidRPr="001A795C" w:rsidTr="001A795C">
        <w:trPr>
          <w:trHeight w:val="437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30296C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недел</w:t>
            </w:r>
            <w:r w:rsidR="0030296C"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2847" w:rsidRPr="001A795C" w:rsidTr="001A795C">
        <w:trPr>
          <w:trHeight w:val="816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A77D8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6B195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rPr>
          <w:trHeight w:val="55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ФЭМП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2847" w:rsidRPr="001A795C" w:rsidTr="001A795C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06C9C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5743E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2847" w:rsidRPr="001A795C" w:rsidTr="001A795C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BA45F6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художественной литературы.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6B195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206C9C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 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206C9C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rPr>
          <w:trHeight w:val="255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   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Лепка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206C9C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rPr>
          <w:trHeight w:val="512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  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6B195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4B2847" w:rsidRPr="001A795C" w:rsidTr="001A795C">
        <w:trPr>
          <w:trHeight w:val="300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.Физкультурное воспитание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BA45F6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2847" w:rsidRPr="001A795C" w:rsidTr="001A795C">
        <w:trPr>
          <w:trHeight w:val="392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F31D9E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B2847"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.Музыка</w:t>
            </w:r>
          </w:p>
          <w:p w:rsidR="005743E4" w:rsidRPr="001A795C" w:rsidRDefault="005743E4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11.Кружок « В стране грамотности»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6B195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743E4" w:rsidRPr="001A795C" w:rsidRDefault="005743E4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B2847" w:rsidRPr="001A795C" w:rsidTr="001A795C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2847" w:rsidRPr="001A795C" w:rsidRDefault="004B2847" w:rsidP="00BA45F6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31D9E" w:rsidRPr="001A7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AA7E18" w:rsidRDefault="00AA7E18" w:rsidP="00547C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7E18" w:rsidRDefault="00AA7E18" w:rsidP="00547C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CA8" w:rsidRPr="001A795C" w:rsidRDefault="00547CA8" w:rsidP="00547C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работа.</w:t>
      </w:r>
    </w:p>
    <w:p w:rsidR="004B2847" w:rsidRPr="001A795C" w:rsidRDefault="004B2847" w:rsidP="00547CA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7CA8" w:rsidRPr="001A795C" w:rsidRDefault="00547CA8" w:rsidP="00547CA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Коррекционная работа ведётся в рамках Службы сопровождения ДОУ. Это тесная взаимосвязь логопеда с воспитателями и родителями.</w:t>
      </w:r>
    </w:p>
    <w:p w:rsidR="00547CA8" w:rsidRPr="001A795C" w:rsidRDefault="00547CA8" w:rsidP="00AE31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Логопед ведёт занятия со всей группой детей нуждающихся в коррекционной работе.</w:t>
      </w:r>
      <w:r w:rsidR="002C2807"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нятия воспитателя строятся  с учётом рекомендаций специалиста.</w:t>
      </w:r>
    </w:p>
    <w:p w:rsidR="00547CA8" w:rsidRPr="001A795C" w:rsidRDefault="00547CA8" w:rsidP="003029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555A" w:rsidRPr="001A795C" w:rsidRDefault="0065555A" w:rsidP="00EF29A7">
      <w:pPr>
        <w:spacing w:line="360" w:lineRule="auto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Планирование работы с детьми в группе</w:t>
      </w:r>
    </w:p>
    <w:tbl>
      <w:tblPr>
        <w:tblW w:w="9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5"/>
        <w:gridCol w:w="6869"/>
      </w:tblGrid>
      <w:tr w:rsidR="0065555A" w:rsidRPr="001A795C" w:rsidTr="00AA7E18">
        <w:trPr>
          <w:trHeight w:val="750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F23E3C" w:rsidP="00F23E3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НОД</w:t>
            </w:r>
          </w:p>
        </w:tc>
      </w:tr>
      <w:tr w:rsidR="0065555A" w:rsidRPr="001A795C" w:rsidTr="00AA7E18">
        <w:trPr>
          <w:trHeight w:val="1817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ind w:left="113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5743E4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Конструирование/Аппликация</w:t>
            </w:r>
          </w:p>
          <w:p w:rsidR="00F31D9E" w:rsidRPr="001A795C" w:rsidRDefault="00F31D9E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Физкультурное</w:t>
            </w:r>
          </w:p>
        </w:tc>
      </w:tr>
      <w:tr w:rsidR="0065555A" w:rsidRPr="001A795C" w:rsidTr="00AA7E18">
        <w:trPr>
          <w:trHeight w:val="1576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F31D9E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ФЭМП</w:t>
            </w:r>
          </w:p>
          <w:p w:rsidR="00197801" w:rsidRPr="001A795C" w:rsidRDefault="00197801" w:rsidP="00197801">
            <w:pPr>
              <w:spacing w:before="90" w:after="9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65555A" w:rsidRPr="001A795C" w:rsidRDefault="0065555A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55A" w:rsidRPr="001A795C" w:rsidRDefault="0065555A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A" w:rsidRPr="001A795C" w:rsidTr="00AA7E18">
        <w:trPr>
          <w:trHeight w:val="1140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0571" w:rsidRPr="001A795C" w:rsidRDefault="00690571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571" w:rsidRPr="001A795C" w:rsidRDefault="00690571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/ Лепка</w:t>
            </w:r>
          </w:p>
          <w:p w:rsidR="00EF29A7" w:rsidRPr="001A795C" w:rsidRDefault="00197801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 на воздухе</w:t>
            </w:r>
          </w:p>
          <w:p w:rsidR="00F31D9E" w:rsidRPr="001A795C" w:rsidRDefault="00F31D9E" w:rsidP="00F31D9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F29A7" w:rsidRPr="001A795C" w:rsidRDefault="00EF29A7" w:rsidP="0030296C">
            <w:pPr>
              <w:spacing w:before="90" w:after="9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A" w:rsidRPr="001A795C" w:rsidTr="00AA7E18">
        <w:trPr>
          <w:trHeight w:val="1140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801" w:rsidRPr="001A795C" w:rsidRDefault="005743E4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окружающим/Кружок «В стране грамотности»</w:t>
            </w:r>
          </w:p>
          <w:p w:rsidR="0065555A" w:rsidRPr="001A795C" w:rsidRDefault="00197801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Музыка.</w:t>
            </w:r>
          </w:p>
          <w:p w:rsidR="00197801" w:rsidRPr="001A795C" w:rsidRDefault="00197801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55A" w:rsidRPr="001A795C" w:rsidTr="00AA7E18">
        <w:trPr>
          <w:trHeight w:val="1140"/>
        </w:trPr>
        <w:tc>
          <w:tcPr>
            <w:tcW w:w="2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555A" w:rsidRPr="001A795C" w:rsidRDefault="0065555A" w:rsidP="0030296C">
            <w:pPr>
              <w:spacing w:before="90" w:after="9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97801" w:rsidRPr="001A795C" w:rsidRDefault="00197801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7801" w:rsidRPr="001A795C" w:rsidRDefault="00F31D9E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 /Худ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итература</w:t>
            </w:r>
          </w:p>
          <w:p w:rsidR="00197801" w:rsidRPr="001A795C" w:rsidRDefault="00F31D9E" w:rsidP="0019780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65555A" w:rsidRPr="001A795C" w:rsidRDefault="0065555A" w:rsidP="0030296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1C" w:rsidRPr="001A795C" w:rsidRDefault="0098411C" w:rsidP="00302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2214F1" w:rsidRPr="001A795C" w:rsidRDefault="0098411C" w:rsidP="002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2C6545" w:rsidRPr="001A795C" w:rsidRDefault="002214F1" w:rsidP="002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C6545" w:rsidRPr="001A795C" w:rsidRDefault="002C6545" w:rsidP="002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45" w:rsidRPr="001A795C" w:rsidRDefault="002C6545" w:rsidP="002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AC5" w:rsidRPr="001A795C" w:rsidRDefault="002C6545" w:rsidP="002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2214F1"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11C"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4F1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 </w:t>
      </w:r>
      <w:r w:rsidR="002214F1"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психолого-педагогической работы.</w:t>
      </w:r>
    </w:p>
    <w:p w:rsidR="00CD0AC5" w:rsidRPr="001A795C" w:rsidRDefault="00CD0AC5" w:rsidP="00CD0AC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существенной структурной характеристикой программы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значены основные цели и задачи и содержание психолого-педагогической работы. Соде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жание психолого-педагогической работы в образовательных областях изложено по тем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CD0AC5" w:rsidRPr="001A795C" w:rsidRDefault="00CD0AC5" w:rsidP="00CD0AC5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психолого-педагогической работы ориентировано на разностороннее развитие дошкольников с учетом их возрастных и индивидуальных особенностей по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 направлениям развития и образования детей: социально-коммуникативное разв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теристики - возрастные и индивидуальные особенности контингента детей подготов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группы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0AC5" w:rsidRPr="001A795C" w:rsidRDefault="00CD0AC5" w:rsidP="00CD0AC5">
      <w:pPr>
        <w:spacing w:after="0" w:line="270" w:lineRule="atLeast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содержание и планируемые результаты в виде целевых ориентиров дошкольного обр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зования).</w:t>
      </w:r>
    </w:p>
    <w:p w:rsidR="002B0A1C" w:rsidRPr="001A795C" w:rsidRDefault="0098411C" w:rsidP="00F31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2214F1"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F31D9E" w:rsidRPr="001A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20D7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бразовательная 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F20D7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</w:t>
      </w:r>
      <w:r w:rsidR="0001271F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 эстетическое развитие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„Художественно – эстетическое развитие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направлено на достижение целей формирования интереса к эстетической стороне окр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действительности, удовлетворение потребности детей в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самовыражении через решение следующих задач:</w:t>
      </w:r>
    </w:p>
    <w:p w:rsidR="002B0A1C" w:rsidRPr="001A795C" w:rsidRDefault="00056C46" w:rsidP="00056C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DD2090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 деятельности детей;</w:t>
      </w:r>
    </w:p>
    <w:p w:rsidR="002B0A1C" w:rsidRPr="001A795C" w:rsidRDefault="00056C46" w:rsidP="00056C4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творчества;</w:t>
      </w:r>
    </w:p>
    <w:p w:rsidR="002B0A1C" w:rsidRPr="001A795C" w:rsidRDefault="00056C46" w:rsidP="00056C4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</w:t>
      </w:r>
      <w:r w:rsidR="00DD2090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 изобразительному искусству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продуктивной деятельности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при передаче сюжета располагать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 на всем листе в 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и обогащать представления детей о цветах и оттенках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ружающих предметов и объектов природы.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уже известным цветам и оттенкам добавить новые (коричневый, оранжевый, светло-зеленый); формировать представление о том, как можно</w:t>
      </w:r>
      <w:r w:rsidR="00E770F7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получить эти цвета.</w:t>
      </w:r>
      <w:proofErr w:type="gramEnd"/>
      <w:r w:rsidR="00E770F7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смешивать краски для получения нужных цветов и оттенков.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желание использовать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рисовании, аппликации разнообразные цвета, обращать внимание на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многоцветие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окружающего мира.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всей форме, не выходя за преде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контура; проводить широкие линии всей кистью, а узкие линии точки — концом ворса кисти. Закреплять умение чисто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передавать расположение частей сложных предм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(кукла, зайчик и др.) и соотносить их по величине.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создавать декорати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композици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мотивам дымковских, </w:t>
      </w:r>
      <w:proofErr w:type="spellStart"/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овских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узоров. Использовать дымко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ские и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для развития эстетического восприятия прекрасного и в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образцов для создания узоров в стиле этих росписей (для росписи могут 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вылепленные детьми игрушки и силуэты игрушек, вырезанные из бумаги).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Городецкими изделиями. Развивать умение выделять элементы 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родецкой росписи (бутоны, купавки, розаны, листья); видеть называть цвета, использу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в росписи.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дыдущих группах. Формировать умение  прищипывать с легким оттягиванием всех краев сплюснутый шар, вытягивать отдельные части из целого куска, прищипывать мелкие 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 (ушки у котенка, клюв у птички); сглаживать пальцами поверхность вылепленного предмета, фигурки.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использовании приема вдавливания середины шара, цилиндра для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полой формы. Познакомить с приемами использования  стеки. Поощрять стре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украшать вылепленные изделия узором помощи стеки.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приемы аккуратной лепки.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аппликации, усложняя ее содержание и расширяя возможности создания разнообразных изображений.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 коротких, а затем длинных полос. Развивать умение составлять из полос изображения разных предм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(забор, скамейка, лесенка,  дерево, кустик и др.).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вырезании круглых форм из квадрата и овальных из прямоугольника путем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скругления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углов, использовании этого приема изображения в аппликации овощей, фруктов, ягод, цветов и т.п.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расширять количество изображаемых в аппликации  предметов (пт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цы, животные, цветы, насекомые, дома, как реальные, так и воображаемые) из готовых форм. Формировать умение преобразовывать эти формы, разрезая их на две или четыре части (круг — на полукруги, четверти; квадрат — на треугольники и т.д.).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аккуратного вырезывания и наклеивания.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проявления активности и творчества.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желание взаимодействовать при создании коллективных композиций.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творчества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положительный эмоциональный отклик на предложение рисовать, 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пить, вырезать и наклеивать.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эстетическое восприятие, образные представления, вообр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 эстетические чувства, художественно-творческие с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представления детей об искусстве (иллюстрации к произведениям де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литературы, репродукции произведений живописи, народное декоративное искусс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скульптура малых форм и др.) как основе развития творчества.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выде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и использовать средства вы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разительности в рисовании, лепке, аппликации.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умение создавать коллективные произведения в рисов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лепке, аппликации.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свободно, не напрягаясь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проявлять дружелюбие при оценке работ других детей.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изобразительному искусству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и декоративно-прикладного искусства, прослушивании произведений музыкал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фольклора.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профессиями артиста, художника, композитора.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понимать содержание произведений искусства.</w:t>
      </w:r>
    </w:p>
    <w:p w:rsidR="00E00901" w:rsidRPr="001A795C" w:rsidRDefault="00E00901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узнавать и называть предметы и явления природы, окружающей дейс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вительности в художественных образах (литература, музыка, изобразительное искусство).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различать жанры и виды искусства: стихи, проза, загадки (лит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ратура), песни, танцы, музыка, картина (репродукция), скульптура (изобразит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и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кусство), здание и соо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ружение (архитектура).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 в изобразительной, музыкальной, конструктивной деятельности.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архитектурой. Дать представление о том, что дома, в которых они живут (детский сад, школа, другие здания), — это архитектурные сооружения. Позн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комить с 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что дома бывают разные по ф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орме, высоте, длине, с разными окнами, с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количеством этажей, подъездов и т.д.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интерес к различным строениям, находящимся вокруг детского сада (дом, в котором живут ребенок и его друзья, школа, кинотеатр).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сходство и различия разных зданий, по</w:t>
      </w:r>
      <w:r w:rsidR="0074689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щрять сам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стоятельное выделение частей здания, его особенностей.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Поощрять стремление детей изображать в рисунках, аппликациях реальные и ск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зочные строения.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первое посещение музея (совместно с родителями), рассказать о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 музея. Развивать интерес к посещению кукольного театра, выставок.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книге, книжной иллюстрации.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библиотекой как центром хранения книг, созданных писателями и поэтами.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произведениями народного искусства (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сказки, загадки, песни, хороводы,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изделия народного декоративно - прикладного искусства).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бережное отношение к произведениям искусства.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Эстетическая развивающая среда.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</w:t>
      </w:r>
    </w:p>
    <w:p w:rsidR="00E00901" w:rsidRPr="001A795C" w:rsidRDefault="002B0A1C" w:rsidP="001D1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красоту убранства комнат: на фоне светлой окраски стен красиво смотрятся яркие нарядные</w:t>
      </w:r>
      <w:r w:rsidR="001D19C7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рисунки детей и т. Д.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замечать изменения в оформлении группы и зала, уч</w:t>
      </w:r>
      <w:r w:rsidR="003833CB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реждения. </w:t>
      </w:r>
    </w:p>
    <w:p w:rsidR="002C6545" w:rsidRPr="001A795C" w:rsidRDefault="008B290A" w:rsidP="008B2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2C6545" w:rsidRPr="001A795C" w:rsidRDefault="002C6545" w:rsidP="008B2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45" w:rsidRPr="001A795C" w:rsidRDefault="002C6545" w:rsidP="008B2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45" w:rsidRPr="001A795C" w:rsidRDefault="002C6545" w:rsidP="008B29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90A" w:rsidRPr="001A795C" w:rsidRDefault="00AA7E18" w:rsidP="008B290A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8B290A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290A" w:rsidRPr="001A795C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НОД ПО </w:t>
      </w:r>
      <w:r w:rsidR="00F23E3C" w:rsidRPr="001A795C">
        <w:rPr>
          <w:rFonts w:ascii="Times New Roman" w:hAnsi="Times New Roman" w:cs="Times New Roman"/>
          <w:b/>
          <w:color w:val="C00000"/>
          <w:sz w:val="24"/>
          <w:szCs w:val="24"/>
        </w:rPr>
        <w:t>РИСОВАНИЮ.</w:t>
      </w:r>
    </w:p>
    <w:p w:rsidR="008B290A" w:rsidRPr="001A795C" w:rsidRDefault="008B290A" w:rsidP="008B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9C7" w:rsidRPr="001A795C" w:rsidRDefault="00CD75BA" w:rsidP="008B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A7E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90A" w:rsidRPr="001A795C">
        <w:rPr>
          <w:rFonts w:ascii="Times New Roman" w:hAnsi="Times New Roman" w:cs="Times New Roman"/>
          <w:sz w:val="24"/>
          <w:szCs w:val="24"/>
        </w:rPr>
        <w:t>СЕНТЯБРЬ</w:t>
      </w:r>
      <w:r w:rsidR="008B290A" w:rsidRPr="001A7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90A" w:rsidRPr="001A795C" w:rsidRDefault="008B290A" w:rsidP="008B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1 «На яблоне поспели яблоки».</w:t>
      </w:r>
    </w:p>
    <w:p w:rsidR="008B290A" w:rsidRPr="001A795C" w:rsidRDefault="00CD75BA" w:rsidP="008B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r w:rsidR="008B290A" w:rsidRPr="001A795C">
        <w:rPr>
          <w:rFonts w:ascii="Times New Roman" w:hAnsi="Times New Roman" w:cs="Times New Roman"/>
          <w:sz w:val="24"/>
          <w:szCs w:val="24"/>
        </w:rPr>
        <w:t>Цель: Учить детей рисовать дерево, передавая его характерные  особенности: ствол, ра</w:t>
      </w:r>
      <w:r w:rsidR="008B290A" w:rsidRPr="001A795C">
        <w:rPr>
          <w:rFonts w:ascii="Times New Roman" w:hAnsi="Times New Roman" w:cs="Times New Roman"/>
          <w:sz w:val="24"/>
          <w:szCs w:val="24"/>
        </w:rPr>
        <w:t>с</w:t>
      </w:r>
      <w:r w:rsidR="008B290A" w:rsidRPr="001A795C">
        <w:rPr>
          <w:rFonts w:ascii="Times New Roman" w:hAnsi="Times New Roman" w:cs="Times New Roman"/>
          <w:sz w:val="24"/>
          <w:szCs w:val="24"/>
        </w:rPr>
        <w:t>ходящиеся от него длинные и       короткие ветви. Учить детей передавать в рисунке образ фруктового дерева. Закрепить приёмы рисования карандашами.</w:t>
      </w:r>
      <w:r w:rsidR="00ED5DF4">
        <w:rPr>
          <w:rFonts w:ascii="Times New Roman" w:hAnsi="Times New Roman" w:cs="Times New Roman"/>
          <w:sz w:val="24"/>
          <w:szCs w:val="24"/>
        </w:rPr>
        <w:t xml:space="preserve"> </w:t>
      </w:r>
      <w:r w:rsidR="008B290A" w:rsidRPr="001A795C">
        <w:rPr>
          <w:rFonts w:ascii="Times New Roman" w:hAnsi="Times New Roman" w:cs="Times New Roman"/>
          <w:sz w:val="24"/>
          <w:szCs w:val="24"/>
        </w:rPr>
        <w:t>Учить быстрому приёму рисования листвы. Подводить детей к эмоциональной эстетической оценке своих работ.</w:t>
      </w:r>
    </w:p>
    <w:p w:rsidR="008B290A" w:rsidRPr="001A795C" w:rsidRDefault="008B290A" w:rsidP="008B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0A" w:rsidRPr="001A795C" w:rsidRDefault="008B290A" w:rsidP="008B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2 «Цветные шары».</w:t>
      </w:r>
    </w:p>
    <w:p w:rsidR="008B290A" w:rsidRPr="001A795C" w:rsidRDefault="008B290A" w:rsidP="008B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Цель: Продолжать знакомить детей с приёмами изображения предметов овальной и кру</w:t>
      </w:r>
      <w:r w:rsidRPr="001A795C">
        <w:rPr>
          <w:rFonts w:ascii="Times New Roman" w:hAnsi="Times New Roman" w:cs="Times New Roman"/>
          <w:sz w:val="24"/>
          <w:szCs w:val="24"/>
        </w:rPr>
        <w:t>г</w:t>
      </w:r>
      <w:r w:rsidRPr="001A795C">
        <w:rPr>
          <w:rFonts w:ascii="Times New Roman" w:hAnsi="Times New Roman" w:cs="Times New Roman"/>
          <w:sz w:val="24"/>
          <w:szCs w:val="24"/>
        </w:rPr>
        <w:t>лой формы; учить сравнивать эти формы, выделять их отличия. Учить передавать в р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>сунке отличительные особенности круглой и овальной формы. Закреплять навыки закр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шивания. Упражнять в умении закрашивать, легко касаясь карандашом бумаги. Воспит</w:t>
      </w:r>
      <w:r w:rsidRPr="001A795C">
        <w:rPr>
          <w:rFonts w:ascii="Times New Roman" w:hAnsi="Times New Roman" w:cs="Times New Roman"/>
          <w:sz w:val="24"/>
          <w:szCs w:val="24"/>
        </w:rPr>
        <w:t>ы</w:t>
      </w:r>
      <w:r w:rsidRPr="001A795C">
        <w:rPr>
          <w:rFonts w:ascii="Times New Roman" w:hAnsi="Times New Roman" w:cs="Times New Roman"/>
          <w:sz w:val="24"/>
          <w:szCs w:val="24"/>
        </w:rPr>
        <w:t>вать стремление добиваться хорошего результата.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</w:p>
    <w:p w:rsidR="00012E75" w:rsidRPr="001A795C" w:rsidRDefault="00CD75BA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      </w:t>
      </w:r>
      <w:r w:rsidRPr="001A795C">
        <w:rPr>
          <w:rFonts w:ascii="Times New Roman" w:hAnsi="Times New Roman"/>
          <w:sz w:val="24"/>
          <w:szCs w:val="24"/>
        </w:rPr>
        <w:t xml:space="preserve"> </w:t>
      </w:r>
      <w:r w:rsidR="00012E75" w:rsidRPr="001A795C">
        <w:rPr>
          <w:rFonts w:ascii="Times New Roman" w:hAnsi="Times New Roman"/>
          <w:sz w:val="24"/>
          <w:szCs w:val="24"/>
        </w:rPr>
        <w:t>ОКТЯБРЬ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«Золотая осень»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красками. Подводить детей к образной передаче явлений. Воспитывать самостоятельность, творчество. Выз</w:t>
      </w:r>
      <w:r w:rsidRPr="001A795C">
        <w:rPr>
          <w:rFonts w:ascii="Times New Roman" w:hAnsi="Times New Roman"/>
          <w:sz w:val="24"/>
          <w:szCs w:val="24"/>
        </w:rPr>
        <w:t>ы</w:t>
      </w:r>
      <w:r w:rsidRPr="001A795C">
        <w:rPr>
          <w:rFonts w:ascii="Times New Roman" w:hAnsi="Times New Roman"/>
          <w:sz w:val="24"/>
          <w:szCs w:val="24"/>
        </w:rPr>
        <w:t>вать чувство радости от ярких красивых рисунков.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Украшение фартука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</w:t>
      </w:r>
      <w:r w:rsidRPr="001A795C">
        <w:rPr>
          <w:rFonts w:ascii="Times New Roman" w:hAnsi="Times New Roman"/>
          <w:sz w:val="24"/>
          <w:szCs w:val="24"/>
        </w:rPr>
        <w:t>б</w:t>
      </w:r>
      <w:r w:rsidRPr="001A795C">
        <w:rPr>
          <w:rFonts w:ascii="Times New Roman" w:hAnsi="Times New Roman"/>
          <w:sz w:val="24"/>
          <w:szCs w:val="24"/>
        </w:rPr>
        <w:t>ности, воображение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</w:p>
    <w:p w:rsidR="00012E75" w:rsidRPr="001A795C" w:rsidRDefault="00CD75BA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      </w:t>
      </w:r>
      <w:r w:rsidR="00012E75" w:rsidRPr="001A795C">
        <w:rPr>
          <w:rFonts w:ascii="Times New Roman" w:hAnsi="Times New Roman"/>
          <w:sz w:val="24"/>
          <w:szCs w:val="24"/>
        </w:rPr>
        <w:t>НОЯБРЬ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«Маленький гномик»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передавать в рисунке образ маленького человечка - лесного гномика, соста</w:t>
      </w:r>
      <w:r w:rsidRPr="001A795C">
        <w:rPr>
          <w:rFonts w:ascii="Times New Roman" w:hAnsi="Times New Roman"/>
          <w:sz w:val="24"/>
          <w:szCs w:val="24"/>
        </w:rPr>
        <w:t>в</w:t>
      </w:r>
      <w:r w:rsidRPr="001A795C">
        <w:rPr>
          <w:rFonts w:ascii="Times New Roman" w:hAnsi="Times New Roman"/>
          <w:sz w:val="24"/>
          <w:szCs w:val="24"/>
        </w:rPr>
        <w:t>ляя изображение из простых частей: круглая головка, конусообразная рубашка, треугол</w:t>
      </w:r>
      <w:r w:rsidRPr="001A795C">
        <w:rPr>
          <w:rFonts w:ascii="Times New Roman" w:hAnsi="Times New Roman"/>
          <w:sz w:val="24"/>
          <w:szCs w:val="24"/>
        </w:rPr>
        <w:t>ь</w:t>
      </w:r>
      <w:r w:rsidRPr="001A795C">
        <w:rPr>
          <w:rFonts w:ascii="Times New Roman" w:hAnsi="Times New Roman"/>
          <w:sz w:val="24"/>
          <w:szCs w:val="24"/>
        </w:rPr>
        <w:lastRenderedPageBreak/>
        <w:t>ный колпачок, прямые руки, соблюдая при этом в упрощенном виде соотношение по в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личине. Закреплять умение рисовать красками и кистью. Подводить к образной оценке готовых работ.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Рыбки плавают в аквариуме»</w:t>
      </w:r>
    </w:p>
    <w:p w:rsidR="00012E75" w:rsidRPr="001A795C" w:rsidRDefault="00012E75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изображать рыбок, плавающих в разных направлениях; правильно передавать их форму, хвост, плавники. Закрепить умение  детей пользоваться красками и кистью, с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мостоятельно создавать композицию. Воспитывать самостоятельность, уверенность в св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их умениях, аккуратность</w:t>
      </w:r>
      <w:r w:rsidR="000B1178" w:rsidRPr="001A795C">
        <w:rPr>
          <w:rFonts w:ascii="Times New Roman" w:hAnsi="Times New Roman"/>
          <w:sz w:val="24"/>
          <w:szCs w:val="24"/>
        </w:rPr>
        <w:t>.</w:t>
      </w:r>
    </w:p>
    <w:p w:rsidR="000B1178" w:rsidRPr="001A795C" w:rsidRDefault="000B1178" w:rsidP="00012E75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CD75BA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</w:t>
      </w:r>
      <w:r w:rsidR="000B1178" w:rsidRPr="001A795C">
        <w:rPr>
          <w:rFonts w:ascii="Times New Roman" w:hAnsi="Times New Roman"/>
          <w:sz w:val="24"/>
          <w:szCs w:val="24"/>
        </w:rPr>
        <w:t>ДЕКАБРЬ</w:t>
      </w:r>
    </w:p>
    <w:p w:rsidR="000B1178" w:rsidRPr="001A795C" w:rsidRDefault="000B1178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«Снегурочка»</w:t>
      </w:r>
    </w:p>
    <w:p w:rsidR="000B1178" w:rsidRPr="001A795C" w:rsidRDefault="000B1178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изображать Снегурочку в длинной шубк</w:t>
      </w:r>
      <w:proofErr w:type="gramStart"/>
      <w:r w:rsidRPr="001A795C">
        <w:rPr>
          <w:rFonts w:ascii="Times New Roman" w:hAnsi="Times New Roman"/>
          <w:sz w:val="24"/>
          <w:szCs w:val="24"/>
        </w:rPr>
        <w:t>е(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шубка книзу расширена, руки от плеч). Закреплять умение рисовать кистью и красками, накладывать одну краску на др</w:t>
      </w:r>
      <w:r w:rsidRPr="001A795C">
        <w:rPr>
          <w:rFonts w:ascii="Times New Roman" w:hAnsi="Times New Roman"/>
          <w:sz w:val="24"/>
          <w:szCs w:val="24"/>
        </w:rPr>
        <w:t>у</w:t>
      </w:r>
      <w:r w:rsidRPr="001A795C">
        <w:rPr>
          <w:rFonts w:ascii="Times New Roman" w:hAnsi="Times New Roman"/>
          <w:sz w:val="24"/>
          <w:szCs w:val="24"/>
        </w:rPr>
        <w:t>гую по высыхании, при украшении шубки чисто промыть кисть и осушить её, промокая о салфетку.</w:t>
      </w:r>
    </w:p>
    <w:p w:rsidR="000B1178" w:rsidRPr="001A795C" w:rsidRDefault="000B1178" w:rsidP="00012E75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0B1178" w:rsidP="00012E7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Наша нарядная ёлка»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 передавать в рисунке образ новогодней ёлки. Формировать умение р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совать ёлку с удлиняющимися книзу ветвями. Учить пользоваться красками разных цв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тов, аккуратно накладывать одну краску на другую. Подводить к эмоциональной оценке работ. Вызывать чувство радости при восприятии созданных рисунков.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           </w:t>
      </w:r>
      <w:r w:rsidR="000B1178" w:rsidRPr="001A795C">
        <w:rPr>
          <w:rFonts w:ascii="Times New Roman" w:hAnsi="Times New Roman"/>
          <w:sz w:val="24"/>
          <w:szCs w:val="24"/>
        </w:rPr>
        <w:t>ЯНВАРЬ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</w:t>
      </w:r>
      <w:proofErr w:type="gramStart"/>
      <w:r w:rsidRPr="001A795C">
        <w:rPr>
          <w:rFonts w:ascii="Times New Roman" w:hAnsi="Times New Roman"/>
          <w:sz w:val="24"/>
          <w:szCs w:val="24"/>
        </w:rPr>
        <w:t>Нарисуй какую хочешь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игрушку»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Развивать умение задумывать содержание рисунка, создавать изображение, перед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вивать творческие способности, воображение, умение рассказывать о созданном изобр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жении. Формировать положительное эмоциональное отношение к созданным рисункам.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«Украшение платочка»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Знакомить с росписью дымковской игрушки (барышни), учить выделять элементы узор</w:t>
      </w:r>
      <w:proofErr w:type="gramStart"/>
      <w:r w:rsidRPr="001A795C">
        <w:rPr>
          <w:rFonts w:ascii="Times New Roman" w:hAnsi="Times New Roman"/>
          <w:sz w:val="24"/>
          <w:szCs w:val="24"/>
        </w:rPr>
        <w:t>а(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прямые, пересекающиеся линии, точки и мазки). Учить равномерно покрывать лист слитными линиям</w:t>
      </w:r>
      <w:proofErr w:type="gramStart"/>
      <w:r w:rsidRPr="001A795C">
        <w:rPr>
          <w:rFonts w:ascii="Times New Roman" w:hAnsi="Times New Roman"/>
          <w:sz w:val="24"/>
          <w:szCs w:val="24"/>
        </w:rPr>
        <w:t>и(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вертикальными и горизонтальными), в образовавшихся клетках ст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вить мазки, точки и др. элементы. Развивать чувство ритма, композиции и цвета.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</w:t>
      </w:r>
      <w:r w:rsidRPr="001A795C">
        <w:rPr>
          <w:rFonts w:ascii="Times New Roman" w:hAnsi="Times New Roman"/>
          <w:sz w:val="24"/>
          <w:szCs w:val="24"/>
        </w:rPr>
        <w:t xml:space="preserve"> </w:t>
      </w:r>
      <w:r w:rsidR="000B1178" w:rsidRPr="001A795C">
        <w:rPr>
          <w:rFonts w:ascii="Times New Roman" w:hAnsi="Times New Roman"/>
          <w:sz w:val="24"/>
          <w:szCs w:val="24"/>
        </w:rPr>
        <w:t>ФЕВРАЛЬ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1 «Украсим </w:t>
      </w:r>
      <w:proofErr w:type="spellStart"/>
      <w:r w:rsidRPr="001A795C">
        <w:rPr>
          <w:rFonts w:ascii="Times New Roman" w:hAnsi="Times New Roman"/>
          <w:sz w:val="24"/>
          <w:szCs w:val="24"/>
        </w:rPr>
        <w:t>полосочку</w:t>
      </w:r>
      <w:proofErr w:type="spellEnd"/>
      <w:r w:rsidRPr="001A795C">
        <w:rPr>
          <w:rFonts w:ascii="Times New Roman" w:hAnsi="Times New Roman"/>
          <w:sz w:val="24"/>
          <w:szCs w:val="24"/>
        </w:rPr>
        <w:t xml:space="preserve"> флажками»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Закрепить умение детей рисовать предметы прямоугольной формы, создавать пр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стейший ритм изображений. Упражнять в умении аккуратно закрашивать рисунок, и</w:t>
      </w:r>
      <w:r w:rsidRPr="001A795C">
        <w:rPr>
          <w:rFonts w:ascii="Times New Roman" w:hAnsi="Times New Roman"/>
          <w:sz w:val="24"/>
          <w:szCs w:val="24"/>
        </w:rPr>
        <w:t>с</w:t>
      </w:r>
      <w:r w:rsidRPr="001A795C">
        <w:rPr>
          <w:rFonts w:ascii="Times New Roman" w:hAnsi="Times New Roman"/>
          <w:sz w:val="24"/>
          <w:szCs w:val="24"/>
        </w:rPr>
        <w:t>пользуя показанный приём. Развивать эстетические чувства: чувство ритма, композиции.</w:t>
      </w: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  <w:r w:rsidR="00CD75BA" w:rsidRPr="001A795C">
        <w:rPr>
          <w:rFonts w:ascii="Times New Roman" w:hAnsi="Times New Roman"/>
          <w:sz w:val="24"/>
          <w:szCs w:val="24"/>
        </w:rPr>
        <w:t>2 «Красивая птичка»</w:t>
      </w:r>
    </w:p>
    <w:p w:rsidR="000B1178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</w:t>
      </w:r>
      <w:r w:rsidR="000B1178" w:rsidRPr="001A795C">
        <w:rPr>
          <w:rFonts w:ascii="Times New Roman" w:hAnsi="Times New Roman"/>
          <w:sz w:val="24"/>
          <w:szCs w:val="24"/>
        </w:rPr>
        <w:t xml:space="preserve"> </w:t>
      </w:r>
      <w:r w:rsidRPr="001A795C">
        <w:rPr>
          <w:rFonts w:ascii="Times New Roman" w:hAnsi="Times New Roman"/>
          <w:sz w:val="24"/>
          <w:szCs w:val="24"/>
        </w:rPr>
        <w:t>Учить детей  рисовать птичку, передавая форму тела (</w:t>
      </w:r>
      <w:proofErr w:type="gramStart"/>
      <w:r w:rsidRPr="001A795C">
        <w:rPr>
          <w:rFonts w:ascii="Times New Roman" w:hAnsi="Times New Roman"/>
          <w:sz w:val="24"/>
          <w:szCs w:val="24"/>
        </w:rPr>
        <w:t>овальная</w:t>
      </w:r>
      <w:proofErr w:type="gramEnd"/>
      <w:r w:rsidRPr="001A795C">
        <w:rPr>
          <w:rFonts w:ascii="Times New Roman" w:hAnsi="Times New Roman"/>
          <w:sz w:val="24"/>
          <w:szCs w:val="24"/>
        </w:rPr>
        <w:t>), частей, красивое оперение. Упражнять в рисовании красками и кистью. Развивать образное восприятие, в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ображение. Расширять представления о красоте, образные представления.</w:t>
      </w: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</w:t>
      </w:r>
      <w:r w:rsidRPr="001A795C">
        <w:rPr>
          <w:rFonts w:ascii="Times New Roman" w:hAnsi="Times New Roman"/>
          <w:sz w:val="24"/>
          <w:szCs w:val="24"/>
        </w:rPr>
        <w:t>МАРТ</w:t>
      </w: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0B1178" w:rsidRPr="001A795C" w:rsidRDefault="000B1178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>1 « Расцвели красивые цветы»</w:t>
      </w: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рисовать  красивые цветы, используя разнообразные формообразу</w:t>
      </w:r>
      <w:r w:rsidRPr="001A795C">
        <w:rPr>
          <w:rFonts w:ascii="Times New Roman" w:hAnsi="Times New Roman"/>
          <w:sz w:val="24"/>
          <w:szCs w:val="24"/>
        </w:rPr>
        <w:t>ю</w:t>
      </w:r>
      <w:r w:rsidRPr="001A795C">
        <w:rPr>
          <w:rFonts w:ascii="Times New Roman" w:hAnsi="Times New Roman"/>
          <w:sz w:val="24"/>
          <w:szCs w:val="24"/>
        </w:rPr>
        <w:t>щие движения, работая всей кистью и её концом. Развивать  эстетические чувства, чувство цвета и ритма, представления о красоте.</w:t>
      </w: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«Украсим кукле платьице»</w:t>
      </w: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составлять узор из знакомых элементов 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795C">
        <w:rPr>
          <w:rFonts w:ascii="Times New Roman" w:hAnsi="Times New Roman"/>
          <w:sz w:val="24"/>
          <w:szCs w:val="24"/>
        </w:rPr>
        <w:t>полосы, точки, круги). Развивать творчество, эстетическое восприятие, воображение.</w:t>
      </w: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 </w:t>
      </w:r>
      <w:r w:rsidRPr="001A795C">
        <w:rPr>
          <w:rFonts w:ascii="Times New Roman" w:hAnsi="Times New Roman"/>
          <w:sz w:val="24"/>
          <w:szCs w:val="24"/>
        </w:rPr>
        <w:t>АПРЕЛЬ</w:t>
      </w:r>
    </w:p>
    <w:p w:rsidR="00CD75BA" w:rsidRPr="001A795C" w:rsidRDefault="00CD75BA" w:rsidP="00CD75BA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«Моё любимое солнышко»</w:t>
      </w:r>
    </w:p>
    <w:p w:rsidR="000B1178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0B1178" w:rsidRPr="001A795C">
        <w:rPr>
          <w:rFonts w:ascii="Times New Roman" w:hAnsi="Times New Roman"/>
          <w:sz w:val="24"/>
          <w:szCs w:val="24"/>
        </w:rPr>
        <w:t xml:space="preserve"> </w:t>
      </w:r>
      <w:r w:rsidRPr="001A795C">
        <w:rPr>
          <w:rFonts w:ascii="Times New Roman" w:hAnsi="Times New Roman"/>
          <w:sz w:val="24"/>
          <w:szCs w:val="24"/>
        </w:rPr>
        <w:t>Развивать образные представления, воображение детей. Закреплять усвоенные р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нее приемы рисования и закрашивания изображений.</w:t>
      </w: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«Дом, в котором ты живёшь»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Вызвать у детей желание рассматривать свои рисунки, выражать своё отношение к ним.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AA7E18">
        <w:rPr>
          <w:rFonts w:ascii="Times New Roman" w:hAnsi="Times New Roman"/>
          <w:sz w:val="24"/>
          <w:szCs w:val="24"/>
        </w:rPr>
        <w:t xml:space="preserve">                   </w:t>
      </w:r>
      <w:r w:rsidRPr="001A795C">
        <w:rPr>
          <w:rFonts w:ascii="Times New Roman" w:hAnsi="Times New Roman"/>
          <w:sz w:val="24"/>
          <w:szCs w:val="24"/>
        </w:rPr>
        <w:t>МАЙ</w:t>
      </w:r>
    </w:p>
    <w:p w:rsidR="00CD75BA" w:rsidRPr="001A795C" w:rsidRDefault="00CD75BA" w:rsidP="000B1178">
      <w:pPr>
        <w:pStyle w:val="aa"/>
        <w:rPr>
          <w:rFonts w:ascii="Times New Roman" w:hAnsi="Times New Roman"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Нарисуй картину про весну»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детей передавать в рисунке впечатления от весны. Развивать умение удачно располагать изображение на листе. Упражнять в рисовании красками 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795C">
        <w:rPr>
          <w:rFonts w:ascii="Times New Roman" w:hAnsi="Times New Roman"/>
          <w:sz w:val="24"/>
          <w:szCs w:val="24"/>
        </w:rPr>
        <w:t>хорошо промывать кисть, осушать её, набирать краску на кисть по мере надобности).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Разрисовывание перьев  для хвоста сказочной птицы»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Развивать эстетическое восприятие, образные представления, творчество. Закре</w:t>
      </w:r>
      <w:r w:rsidRPr="001A795C">
        <w:rPr>
          <w:rFonts w:ascii="Times New Roman" w:hAnsi="Times New Roman"/>
          <w:sz w:val="24"/>
          <w:szCs w:val="24"/>
        </w:rPr>
        <w:t>п</w:t>
      </w:r>
      <w:r w:rsidRPr="001A795C">
        <w:rPr>
          <w:rFonts w:ascii="Times New Roman" w:hAnsi="Times New Roman"/>
          <w:sz w:val="24"/>
          <w:szCs w:val="24"/>
        </w:rPr>
        <w:t>лять приемы рисования разными материалами (фломастерами, карандашами, красками, цветными восковыми мелками).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D7C5F" w:rsidP="002D7C5F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C6545" w:rsidRPr="001A795C" w:rsidRDefault="002C6545" w:rsidP="002D7C5F">
      <w:pPr>
        <w:pStyle w:val="aa"/>
        <w:rPr>
          <w:rFonts w:ascii="Times New Roman" w:hAnsi="Times New Roman"/>
          <w:b/>
          <w:sz w:val="24"/>
          <w:szCs w:val="24"/>
        </w:rPr>
      </w:pPr>
    </w:p>
    <w:p w:rsidR="002D7C5F" w:rsidRPr="001A795C" w:rsidRDefault="002C6545" w:rsidP="002D7C5F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     </w:t>
      </w:r>
      <w:r w:rsidR="00674798">
        <w:rPr>
          <w:rFonts w:ascii="Times New Roman" w:hAnsi="Times New Roman"/>
          <w:b/>
          <w:sz w:val="24"/>
          <w:szCs w:val="24"/>
        </w:rPr>
        <w:t xml:space="preserve">           </w:t>
      </w:r>
      <w:r w:rsidR="002D7C5F" w:rsidRPr="001A795C">
        <w:rPr>
          <w:rFonts w:ascii="Times New Roman" w:hAnsi="Times New Roman"/>
          <w:b/>
          <w:sz w:val="24"/>
          <w:szCs w:val="24"/>
        </w:rPr>
        <w:t xml:space="preserve">ПЕРСПЕКТИВНОЕ ПЛАНИРОВАНИЕ НОД </w:t>
      </w:r>
      <w:r w:rsidR="00F23E3C" w:rsidRPr="001A795C">
        <w:rPr>
          <w:rFonts w:ascii="Times New Roman" w:hAnsi="Times New Roman"/>
          <w:b/>
          <w:sz w:val="24"/>
          <w:szCs w:val="24"/>
        </w:rPr>
        <w:t xml:space="preserve"> ПО ЛЕПКЕ</w:t>
      </w:r>
      <w:r w:rsidR="002D7C5F" w:rsidRPr="001A795C">
        <w:rPr>
          <w:rFonts w:ascii="Times New Roman" w:hAnsi="Times New Roman"/>
          <w:b/>
          <w:sz w:val="24"/>
          <w:szCs w:val="24"/>
        </w:rPr>
        <w:t>.</w:t>
      </w:r>
    </w:p>
    <w:p w:rsidR="002D7C5F" w:rsidRPr="001A795C" w:rsidRDefault="002D7C5F" w:rsidP="002D7C5F">
      <w:pPr>
        <w:pStyle w:val="aa"/>
        <w:rPr>
          <w:rFonts w:ascii="Times New Roman" w:hAnsi="Times New Roman"/>
          <w:b/>
          <w:sz w:val="24"/>
          <w:szCs w:val="24"/>
        </w:rPr>
      </w:pP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</w:t>
      </w:r>
      <w:r w:rsidRPr="001A795C">
        <w:rPr>
          <w:rFonts w:ascii="Times New Roman" w:hAnsi="Times New Roman"/>
          <w:sz w:val="24"/>
          <w:szCs w:val="24"/>
        </w:rPr>
        <w:t xml:space="preserve"> СЕНТЯБРЬ</w:t>
      </w:r>
    </w:p>
    <w:p w:rsidR="00B163F0" w:rsidRPr="001A795C" w:rsidRDefault="00B163F0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Яблоки и ягоды»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Продолжать знакомить со свойствами пластилина,  закрепить цвет, форму, велич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ну. Лепить яблоки и ягоды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развивать самостоятельность. Воспитывать положительное отношение к результатам своей деятельности.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</w:p>
    <w:p w:rsidR="00B163F0" w:rsidRPr="001A795C" w:rsidRDefault="00B163F0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Огурец и свекла»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Познакомить с приёмами лепки предметов овальной формы. Учить передавать ос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бенности каждого предмета. Закрепить умение катать пластилин прямыми движениями рук при лепке предметов овальной формы и кругообразными – при лепке предметов кру</w:t>
      </w:r>
      <w:r w:rsidRPr="001A795C">
        <w:rPr>
          <w:rFonts w:ascii="Times New Roman" w:hAnsi="Times New Roman"/>
          <w:sz w:val="24"/>
          <w:szCs w:val="24"/>
        </w:rPr>
        <w:t>г</w:t>
      </w:r>
      <w:r w:rsidRPr="001A795C">
        <w:rPr>
          <w:rFonts w:ascii="Times New Roman" w:hAnsi="Times New Roman"/>
          <w:sz w:val="24"/>
          <w:szCs w:val="24"/>
        </w:rPr>
        <w:t xml:space="preserve">лой формы. </w:t>
      </w:r>
      <w:proofErr w:type="gramStart"/>
      <w:r w:rsidRPr="001A795C">
        <w:rPr>
          <w:rFonts w:ascii="Times New Roman" w:hAnsi="Times New Roman"/>
          <w:sz w:val="24"/>
          <w:szCs w:val="24"/>
        </w:rPr>
        <w:t>Учить пальцами оттягивать</w:t>
      </w:r>
      <w:proofErr w:type="gramEnd"/>
      <w:r w:rsidRPr="001A795C">
        <w:rPr>
          <w:rFonts w:ascii="Times New Roman" w:hAnsi="Times New Roman"/>
          <w:sz w:val="24"/>
          <w:szCs w:val="24"/>
        </w:rPr>
        <w:t>, скруглять концы, сглаживать поверхность.</w:t>
      </w:r>
    </w:p>
    <w:p w:rsidR="00B163F0" w:rsidRPr="001A795C" w:rsidRDefault="00B163F0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</w:t>
      </w:r>
    </w:p>
    <w:p w:rsidR="00B163F0" w:rsidRPr="001A795C" w:rsidRDefault="00B163F0" w:rsidP="002D7C5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</w:t>
      </w:r>
      <w:r w:rsidRPr="001A795C">
        <w:rPr>
          <w:rFonts w:ascii="Times New Roman" w:hAnsi="Times New Roman"/>
          <w:sz w:val="24"/>
          <w:szCs w:val="24"/>
        </w:rPr>
        <w:t>ОКТЯБРЬ</w:t>
      </w:r>
    </w:p>
    <w:p w:rsidR="002D7C5F" w:rsidRPr="001A795C" w:rsidRDefault="002D7C5F" w:rsidP="002D7C5F">
      <w:pPr>
        <w:pStyle w:val="aa"/>
        <w:rPr>
          <w:rFonts w:ascii="Times New Roman" w:hAnsi="Times New Roman"/>
          <w:sz w:val="24"/>
          <w:szCs w:val="24"/>
        </w:rPr>
      </w:pP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Грибы»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Закреплять умение лепить знакомые предметы, используя усвоенные ранее приёмы лепки 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795C">
        <w:rPr>
          <w:rFonts w:ascii="Times New Roman" w:hAnsi="Times New Roman"/>
          <w:sz w:val="24"/>
          <w:szCs w:val="24"/>
        </w:rPr>
        <w:t>раскатывание пластилина прямыми и кругообразными движениями, сплющивание ладонями, лепка пальцами) для уточнения формы. Подводить к образной оценке работ.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</w:p>
    <w:p w:rsidR="00B163F0" w:rsidRPr="001A795C" w:rsidRDefault="00B163F0" w:rsidP="00B163F0">
      <w:pPr>
        <w:pStyle w:val="aa"/>
        <w:rPr>
          <w:rFonts w:ascii="Times New Roman" w:hAnsi="Times New Roman"/>
          <w:sz w:val="24"/>
          <w:szCs w:val="24"/>
        </w:rPr>
      </w:pP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2 « Рыбка» 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Цель: Закреплять знание приёмов изготовления предметов овальной формы 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>раскатыв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ние прямыми движениями ладоней, лепка пальцами). Закреплять приемы оттягивания, сплющивания при передаче характерных особенностей рыбки. Учить обозначать стекой чешуйки, покрывающие тело рыбки.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НОЯБРЬ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1 « Уточка»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Цель: Познакомить детей с дымковскими игрушками ( уточки, птички, козлики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..), 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обр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ки. Закреплять приёмы </w:t>
      </w:r>
      <w:proofErr w:type="spell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примазывания</w:t>
      </w:r>
      <w:proofErr w:type="spell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, сглаживания, </w:t>
      </w:r>
      <w:proofErr w:type="spell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приплющивания</w:t>
      </w:r>
      <w:proofErr w:type="spell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(клюв уточки).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2 « 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Вылепи какие хочешь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овощи или фрукты для игры в магазин»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Цель: Учить детей выбирать содержание своей работы из круга определённых предметов. Воспитывать самостоятельность, активность. Закреплять умение передавать форму ов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щей и фруктов, используя разнообразные приёмы лепки. Развивать воображение.</w:t>
      </w:r>
    </w:p>
    <w:p w:rsidR="00B163F0" w:rsidRPr="001A795C" w:rsidRDefault="00B163F0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</w:t>
      </w:r>
    </w:p>
    <w:p w:rsidR="00481AB9" w:rsidRPr="001A795C" w:rsidRDefault="00B163F0" w:rsidP="00B163F0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1 «Девочка в зимней одежде</w:t>
      </w:r>
      <w:r w:rsidR="00481AB9" w:rsidRPr="001A795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163F0" w:rsidRPr="001A795C" w:rsidRDefault="00481AB9" w:rsidP="00B163F0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Вызвать у детей желание передать образ девочки в лепном изображении. Учить в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делять части человеческой фигуры в одежде </w:t>
      </w:r>
      <w:proofErr w:type="gramStart"/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голова, расширяющаяся книзу шубка, руки), передавать их с соблюдением пропорций.</w:t>
      </w:r>
    </w:p>
    <w:p w:rsidR="00B163F0" w:rsidRPr="001A795C" w:rsidRDefault="00B163F0" w:rsidP="00B163F0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F0" w:rsidRPr="001A795C" w:rsidRDefault="00B163F0" w:rsidP="00B163F0">
      <w:pPr>
        <w:framePr w:hSpace="180" w:wrap="around" w:vAnchor="text" w:hAnchor="text" w:y="1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AB9" w:rsidRPr="001A795C" w:rsidRDefault="00481AB9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2 « Большая уточка с утятами»</w:t>
      </w:r>
    </w:p>
    <w:p w:rsidR="00B163F0" w:rsidRPr="001A795C" w:rsidRDefault="00481AB9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Продолжать знакомить с дымковскими игрушками. Учить выделять элементы у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рашения игрушек, замечать красоту формы. Вызвать желание лепить игрушки. Учить л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пить фигурки на подставке, передавать разницу в величине предметов и отдельных ча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163F0" w:rsidRPr="001A795C">
        <w:rPr>
          <w:rFonts w:ascii="Times New Roman" w:hAnsi="Times New Roman" w:cs="Times New Roman"/>
          <w:sz w:val="24"/>
          <w:szCs w:val="24"/>
          <w:lang w:eastAsia="ru-RU"/>
        </w:rPr>
        <w:t>тей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AB9" w:rsidRPr="001A795C" w:rsidRDefault="00481AB9" w:rsidP="00B163F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ЯНВАРЬ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 « Вылепи игрушечное животное»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Цель: Учить детей самостоятельно определять содержание своей работы. Закреплять ум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ние лепить, используя разные приёмы лепки. Воспитывать самостоятельность, активность. Развивать воображение, умение рассказывать о созданном образе.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2 « Хоровод»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Цель: Учить изображать фигуру человека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правильно передавая соотношение частей по величине, их расположение по отношению к главной или к самой большой части. Учить объединять свою работу с работами других детей. Развивать образное восприятие.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ФЕВРАЛЬ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1«Птички прилетели на кормушку и клюют зёрнышки»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Учит передавать простую позу: наклон головы и тела вниз. Закреплять технические приёмы лепки. Учить объединять свою работу с работой товарища, чтобы передать пр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стой сюжет, сценку. Вызвать положительный эмоциональный отклик на результат совм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стной деятельности.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Мы слепили снеговиков»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Закреплять умение детей передавать 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</w:t>
      </w:r>
      <w:r w:rsidRPr="001A795C">
        <w:rPr>
          <w:rFonts w:ascii="Times New Roman" w:hAnsi="Times New Roman"/>
          <w:sz w:val="24"/>
          <w:szCs w:val="24"/>
        </w:rPr>
        <w:t>МАРТ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Мисочка»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Учить детей лепить, используя уже знакомые приёмы (раскатывание шара, спл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щивание) и новы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вдавливания и оттягивания краёв, уравнивания их пальцами.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Козленочек»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Учить лепить четвероногое животное (овальное тело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голова, прямые ноги). Закр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плять приёмы лепки. Развивать сенсомоторный опыт.</w:t>
      </w:r>
    </w:p>
    <w:p w:rsidR="00481AB9" w:rsidRPr="001A795C" w:rsidRDefault="00481AB9" w:rsidP="00481A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АПРЕЛЬ</w:t>
      </w:r>
    </w:p>
    <w:p w:rsidR="00481AB9" w:rsidRPr="001A795C" w:rsidRDefault="00481AB9" w:rsidP="00481AB9">
      <w:pPr>
        <w:pStyle w:val="aa"/>
        <w:rPr>
          <w:rFonts w:ascii="Times New Roman" w:hAnsi="Times New Roman"/>
          <w:sz w:val="24"/>
          <w:szCs w:val="24"/>
        </w:rPr>
      </w:pPr>
    </w:p>
    <w:p w:rsidR="00DB77FC" w:rsidRPr="001A795C" w:rsidRDefault="00DB77FC" w:rsidP="00DB77F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«Зайчики выскочили на полянку, чтобы пощипать зелёную травку»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Учить детей лепить животное; передавать овальную форму его туловища, головы, ушей. Закреплять приёмы лепки и соединения частей. Развивать умение создавать колле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тивную композицию. Развивать образные представления, воображение. 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2 « Барашек»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Цель: Познакомить с </w:t>
      </w:r>
      <w:proofErr w:type="spell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филимоновскими</w:t>
      </w:r>
      <w:proofErr w:type="spell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игрушками. Вызвать положительное эмоционал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ное отношение к ним. Учит выделять отличительные особенности этих игрушек: красивая плавная форма, яркие, нарядные полосы. Вызвать желание слепить такую игрушку.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747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МАЙ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1 « Чашечка»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Цель: Учить детей лепить посуду, используя приёмы раскатывания, вдавливания и ура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A795C">
        <w:rPr>
          <w:rFonts w:ascii="Times New Roman" w:hAnsi="Times New Roman" w:cs="Times New Roman"/>
          <w:sz w:val="24"/>
          <w:szCs w:val="24"/>
          <w:lang w:eastAsia="ru-RU"/>
        </w:rPr>
        <w:t>нивания пальцами края формы. Упражнять в соединении частей приёмом прижимания и сглаживания ме</w:t>
      </w:r>
      <w:proofErr w:type="gramStart"/>
      <w:r w:rsidRPr="001A795C">
        <w:rPr>
          <w:rFonts w:ascii="Times New Roman" w:hAnsi="Times New Roman" w:cs="Times New Roman"/>
          <w:sz w:val="24"/>
          <w:szCs w:val="24"/>
          <w:lang w:eastAsia="ru-RU"/>
        </w:rPr>
        <w:t>ст скр</w:t>
      </w:r>
      <w:proofErr w:type="gramEnd"/>
      <w:r w:rsidRPr="001A795C">
        <w:rPr>
          <w:rFonts w:ascii="Times New Roman" w:hAnsi="Times New Roman" w:cs="Times New Roman"/>
          <w:sz w:val="24"/>
          <w:szCs w:val="24"/>
          <w:lang w:eastAsia="ru-RU"/>
        </w:rPr>
        <w:t>епления.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2 « Посуда для кукол»</w:t>
      </w:r>
    </w:p>
    <w:p w:rsidR="00DB77FC" w:rsidRPr="001A795C" w:rsidRDefault="00DB77FC" w:rsidP="00DB77F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sz w:val="24"/>
          <w:szCs w:val="24"/>
          <w:lang w:eastAsia="ru-RU"/>
        </w:rPr>
        <w:t>Цель: Закреплять умение детей лепить посуду. Отрабатывать приёмы лепки. Воспитывать самостоятельность и аккуратность в работе. Продолжать развивать навыки коллективной работы.</w:t>
      </w:r>
    </w:p>
    <w:p w:rsidR="00DB77FC" w:rsidRPr="001A795C" w:rsidRDefault="00DB77FC" w:rsidP="00DB77FC">
      <w:pPr>
        <w:pStyle w:val="aa"/>
        <w:tabs>
          <w:tab w:val="left" w:pos="11452"/>
        </w:tabs>
        <w:rPr>
          <w:rFonts w:ascii="Times New Roman" w:eastAsiaTheme="minorHAnsi" w:hAnsi="Times New Roman"/>
          <w:sz w:val="24"/>
          <w:szCs w:val="24"/>
        </w:rPr>
      </w:pPr>
    </w:p>
    <w:p w:rsidR="00DB77FC" w:rsidRPr="001A795C" w:rsidRDefault="00DB77FC" w:rsidP="00DB77FC">
      <w:pPr>
        <w:pStyle w:val="aa"/>
        <w:tabs>
          <w:tab w:val="left" w:pos="11452"/>
        </w:tabs>
        <w:rPr>
          <w:rFonts w:ascii="Times New Roman" w:eastAsiaTheme="minorHAnsi" w:hAnsi="Times New Roman"/>
          <w:sz w:val="24"/>
          <w:szCs w:val="24"/>
        </w:rPr>
      </w:pPr>
    </w:p>
    <w:p w:rsidR="00D45E83" w:rsidRPr="001A795C" w:rsidRDefault="0039778A" w:rsidP="00DB77FC">
      <w:pPr>
        <w:pStyle w:val="aa"/>
        <w:tabs>
          <w:tab w:val="left" w:pos="11452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</w:t>
      </w:r>
      <w:r w:rsidR="00DB77FC" w:rsidRPr="001A795C">
        <w:rPr>
          <w:rFonts w:ascii="Times New Roman" w:hAnsi="Times New Roman"/>
          <w:b/>
          <w:sz w:val="24"/>
          <w:szCs w:val="24"/>
        </w:rPr>
        <w:t xml:space="preserve">      </w:t>
      </w:r>
      <w:r w:rsidR="00674798">
        <w:rPr>
          <w:rFonts w:ascii="Times New Roman" w:hAnsi="Times New Roman"/>
          <w:b/>
          <w:sz w:val="24"/>
          <w:szCs w:val="24"/>
        </w:rPr>
        <w:t xml:space="preserve">   </w:t>
      </w:r>
      <w:r w:rsidR="00DB77FC" w:rsidRPr="001A795C">
        <w:rPr>
          <w:rFonts w:ascii="Times New Roman" w:hAnsi="Times New Roman"/>
          <w:b/>
          <w:sz w:val="24"/>
          <w:szCs w:val="24"/>
        </w:rPr>
        <w:t xml:space="preserve"> </w:t>
      </w:r>
      <w:r w:rsidR="004A0356" w:rsidRPr="001A795C">
        <w:rPr>
          <w:rFonts w:ascii="Times New Roman" w:hAnsi="Times New Roman"/>
          <w:b/>
          <w:sz w:val="24"/>
          <w:szCs w:val="24"/>
        </w:rPr>
        <w:t xml:space="preserve">ПЕРСПЕКТИВНОЕ ПЛАНИРОВАНИЕ НОД ПО </w:t>
      </w:r>
      <w:r w:rsidR="00EF622F" w:rsidRPr="001A795C">
        <w:rPr>
          <w:rFonts w:ascii="Times New Roman" w:hAnsi="Times New Roman"/>
          <w:b/>
          <w:sz w:val="24"/>
          <w:szCs w:val="24"/>
        </w:rPr>
        <w:t>КОНСТРУИРОВАНИЮ</w:t>
      </w:r>
      <w:r w:rsidR="00F23E3C" w:rsidRPr="001A795C">
        <w:rPr>
          <w:rFonts w:ascii="Times New Roman" w:hAnsi="Times New Roman"/>
          <w:b/>
          <w:sz w:val="24"/>
          <w:szCs w:val="24"/>
        </w:rPr>
        <w:t>.</w:t>
      </w:r>
    </w:p>
    <w:p w:rsidR="00DB77FC" w:rsidRPr="001A795C" w:rsidRDefault="00DB77FC" w:rsidP="00DB77FC">
      <w:pPr>
        <w:pStyle w:val="aa"/>
        <w:tabs>
          <w:tab w:val="left" w:pos="11452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</w:t>
      </w:r>
    </w:p>
    <w:p w:rsidR="00DB77FC" w:rsidRPr="001A795C" w:rsidRDefault="00DB77FC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</w:t>
      </w:r>
      <w:r w:rsidRPr="001A795C">
        <w:rPr>
          <w:rFonts w:ascii="Times New Roman" w:hAnsi="Times New Roman"/>
          <w:sz w:val="24"/>
          <w:szCs w:val="24"/>
        </w:rPr>
        <w:t>СЕНТЯБРЬ</w:t>
      </w:r>
    </w:p>
    <w:p w:rsidR="00DB77FC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Улитка»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Закрепить знания детей о свойствах бумаги</w:t>
      </w:r>
      <w:proofErr w:type="gramStart"/>
      <w:r w:rsidRPr="001A795C">
        <w:rPr>
          <w:rFonts w:ascii="Times New Roman" w:hAnsi="Times New Roman"/>
          <w:sz w:val="24"/>
          <w:szCs w:val="24"/>
        </w:rPr>
        <w:t>.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/>
          <w:sz w:val="24"/>
          <w:szCs w:val="24"/>
        </w:rPr>
        <w:t>в</w:t>
      </w:r>
      <w:proofErr w:type="gramEnd"/>
      <w:r w:rsidRPr="001A795C">
        <w:rPr>
          <w:rFonts w:ascii="Times New Roman" w:hAnsi="Times New Roman"/>
          <w:sz w:val="24"/>
          <w:szCs w:val="24"/>
        </w:rPr>
        <w:t>ызывать интерес к поделке игрушек из бумаги, путём скручивания полоски бумаги.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Черепаха»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конструировать черепаху путём присоединения к скорлупе грецкого ореха головки, ножек сделанных из пластилина. Формировать творческое воображение.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</w:t>
      </w:r>
      <w:r w:rsidRPr="001A795C">
        <w:rPr>
          <w:rFonts w:ascii="Times New Roman" w:hAnsi="Times New Roman"/>
          <w:sz w:val="24"/>
          <w:szCs w:val="24"/>
        </w:rPr>
        <w:t>ОКТЯБРЬ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«Ежик»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Заинтересовать детей работой с природным материалом, показать возможность его использования для создания поделок.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«Загородки и заборы»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Упражнять детей в замыкании пространства способом </w:t>
      </w:r>
      <w:proofErr w:type="spellStart"/>
      <w:r w:rsidRPr="001A795C">
        <w:rPr>
          <w:rFonts w:ascii="Times New Roman" w:hAnsi="Times New Roman"/>
          <w:sz w:val="24"/>
          <w:szCs w:val="24"/>
        </w:rPr>
        <w:t>обстраивания</w:t>
      </w:r>
      <w:proofErr w:type="spellEnd"/>
      <w:r w:rsidRPr="001A795C">
        <w:rPr>
          <w:rFonts w:ascii="Times New Roman" w:hAnsi="Times New Roman"/>
          <w:sz w:val="24"/>
          <w:szCs w:val="24"/>
        </w:rPr>
        <w:t xml:space="preserve"> плоскостных фигур; в различении и назывании четырёх основных цветов (красный, синий, жёлтый, з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лёный) и геометрических фигу</w:t>
      </w:r>
      <w:proofErr w:type="gramStart"/>
      <w:r w:rsidRPr="001A795C">
        <w:rPr>
          <w:rFonts w:ascii="Times New Roman" w:hAnsi="Times New Roman"/>
          <w:sz w:val="24"/>
          <w:szCs w:val="24"/>
        </w:rPr>
        <w:t>р(</w:t>
      </w:r>
      <w:proofErr w:type="gramEnd"/>
      <w:r w:rsidRPr="001A795C">
        <w:rPr>
          <w:rFonts w:ascii="Times New Roman" w:hAnsi="Times New Roman"/>
          <w:sz w:val="24"/>
          <w:szCs w:val="24"/>
        </w:rPr>
        <w:t>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думать, находить собственные решения.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</w:t>
      </w:r>
      <w:r w:rsidRPr="001A795C">
        <w:rPr>
          <w:rFonts w:ascii="Times New Roman" w:hAnsi="Times New Roman"/>
          <w:sz w:val="24"/>
          <w:szCs w:val="24"/>
        </w:rPr>
        <w:t>НОЯБРЬ</w:t>
      </w: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B944A4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Домики и сарайчики»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Упражнять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понятий; в различении и назывании цветов. Развивать самостоятел</w:t>
      </w:r>
      <w:r w:rsidRPr="001A795C">
        <w:rPr>
          <w:rFonts w:ascii="Times New Roman" w:hAnsi="Times New Roman"/>
          <w:sz w:val="24"/>
          <w:szCs w:val="24"/>
        </w:rPr>
        <w:t>ь</w:t>
      </w:r>
      <w:r w:rsidRPr="001A795C">
        <w:rPr>
          <w:rFonts w:ascii="Times New Roman" w:hAnsi="Times New Roman"/>
          <w:sz w:val="24"/>
          <w:szCs w:val="24"/>
        </w:rPr>
        <w:t>ность в нахождении способов конструирования; способствовать игровому общению.</w:t>
      </w:r>
    </w:p>
    <w:p w:rsidR="00DB77FC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Утка с утятами»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Упражнять детей в составлении композиции из осенних листьев, подбирая их по размеру</w:t>
      </w:r>
      <w:proofErr w:type="gramStart"/>
      <w:r w:rsidRPr="001A795C">
        <w:rPr>
          <w:rFonts w:ascii="Times New Roman" w:hAnsi="Times New Roman"/>
          <w:sz w:val="24"/>
          <w:szCs w:val="24"/>
        </w:rPr>
        <w:t>.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/>
          <w:sz w:val="24"/>
          <w:szCs w:val="24"/>
        </w:rPr>
        <w:t>ф</w:t>
      </w:r>
      <w:proofErr w:type="gramEnd"/>
      <w:r w:rsidRPr="001A795C">
        <w:rPr>
          <w:rFonts w:ascii="Times New Roman" w:hAnsi="Times New Roman"/>
          <w:sz w:val="24"/>
          <w:szCs w:val="24"/>
        </w:rPr>
        <w:t>орме.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</w:t>
      </w:r>
      <w:r w:rsidRPr="001A795C">
        <w:rPr>
          <w:rFonts w:ascii="Times New Roman" w:hAnsi="Times New Roman"/>
          <w:sz w:val="24"/>
          <w:szCs w:val="24"/>
        </w:rPr>
        <w:t>ДЕКАБРЬ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Мост»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>Цель: Дать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стоятельно подбирать необходимые детали по величине, форме, цвету, комбинировать их. Познакомить детей с трафаретной линейко</w:t>
      </w:r>
      <w:proofErr w:type="gramStart"/>
      <w:r w:rsidRPr="001A795C">
        <w:rPr>
          <w:rFonts w:ascii="Times New Roman" w:hAnsi="Times New Roman"/>
          <w:sz w:val="24"/>
          <w:szCs w:val="24"/>
        </w:rPr>
        <w:t>й(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с геометрическими фигурами), упражнять в работе с ней, в сравнении фигур, в выделении их сходств и различий.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Елочные украшения: гирлянды, бантики»</w:t>
      </w:r>
    </w:p>
    <w:p w:rsidR="00B944A4" w:rsidRPr="001A795C" w:rsidRDefault="00B944A4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1F5ED7" w:rsidRPr="001A795C">
        <w:rPr>
          <w:rFonts w:ascii="Times New Roman" w:hAnsi="Times New Roman"/>
          <w:sz w:val="24"/>
          <w:szCs w:val="24"/>
        </w:rPr>
        <w:t>Вызвать у детей интерес к работе с цветной  бумагой. Воспитывать интерес к с</w:t>
      </w:r>
      <w:r w:rsidR="001F5ED7" w:rsidRPr="001A795C">
        <w:rPr>
          <w:rFonts w:ascii="Times New Roman" w:hAnsi="Times New Roman"/>
          <w:sz w:val="24"/>
          <w:szCs w:val="24"/>
        </w:rPr>
        <w:t>о</w:t>
      </w:r>
      <w:r w:rsidR="001F5ED7" w:rsidRPr="001A795C">
        <w:rPr>
          <w:rFonts w:ascii="Times New Roman" w:hAnsi="Times New Roman"/>
          <w:sz w:val="24"/>
          <w:szCs w:val="24"/>
        </w:rPr>
        <w:t>вместному труду.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</w:t>
      </w:r>
      <w:r w:rsidRPr="001A795C">
        <w:rPr>
          <w:rFonts w:ascii="Times New Roman" w:hAnsi="Times New Roman"/>
          <w:sz w:val="24"/>
          <w:szCs w:val="24"/>
        </w:rPr>
        <w:t>ЯНВАРЬ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</w:t>
      </w:r>
      <w:r w:rsidRPr="001A795C">
        <w:rPr>
          <w:rFonts w:ascii="Times New Roman" w:hAnsi="Times New Roman"/>
          <w:sz w:val="24"/>
          <w:szCs w:val="24"/>
        </w:rPr>
        <w:t>КАНИКУЛЫ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Записная книжка»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Вызвать у детей интерес к изготовлению книжки своими руками. Развивать акк</w:t>
      </w:r>
      <w:r w:rsidRPr="001A795C">
        <w:rPr>
          <w:rFonts w:ascii="Times New Roman" w:hAnsi="Times New Roman"/>
          <w:sz w:val="24"/>
          <w:szCs w:val="24"/>
        </w:rPr>
        <w:t>у</w:t>
      </w:r>
      <w:r w:rsidRPr="001A795C">
        <w:rPr>
          <w:rFonts w:ascii="Times New Roman" w:hAnsi="Times New Roman"/>
          <w:sz w:val="24"/>
          <w:szCs w:val="24"/>
        </w:rPr>
        <w:t>ратность</w:t>
      </w:r>
      <w:proofErr w:type="gramStart"/>
      <w:r w:rsidRPr="001A795C">
        <w:rPr>
          <w:rFonts w:ascii="Times New Roman" w:hAnsi="Times New Roman"/>
          <w:sz w:val="24"/>
          <w:szCs w:val="24"/>
        </w:rPr>
        <w:t>.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/>
          <w:sz w:val="24"/>
          <w:szCs w:val="24"/>
        </w:rPr>
        <w:t>э</w:t>
      </w:r>
      <w:proofErr w:type="gramEnd"/>
      <w:r w:rsidRPr="001A795C">
        <w:rPr>
          <w:rFonts w:ascii="Times New Roman" w:hAnsi="Times New Roman"/>
          <w:sz w:val="24"/>
          <w:szCs w:val="24"/>
        </w:rPr>
        <w:t>стетический вкус.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</w:t>
      </w:r>
      <w:r w:rsidRPr="001A795C">
        <w:rPr>
          <w:rFonts w:ascii="Times New Roman" w:hAnsi="Times New Roman"/>
          <w:sz w:val="24"/>
          <w:szCs w:val="24"/>
        </w:rPr>
        <w:t>ФЕВРАЛЬ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Автобус»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Побуждать детей к изготовлению  транспортного средства- автобуса. Закрепить умение  сгибать лист бумаги пополам, вырезать круги из квадрата.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Мебель»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Вызвать у детей интерес к изготовлению из бумаги  игрушек и научить их испол</w:t>
      </w:r>
      <w:r w:rsidRPr="001A795C">
        <w:rPr>
          <w:rFonts w:ascii="Times New Roman" w:hAnsi="Times New Roman"/>
          <w:sz w:val="24"/>
          <w:szCs w:val="24"/>
        </w:rPr>
        <w:t>ь</w:t>
      </w:r>
      <w:r w:rsidRPr="001A795C">
        <w:rPr>
          <w:rFonts w:ascii="Times New Roman" w:hAnsi="Times New Roman"/>
          <w:sz w:val="24"/>
          <w:szCs w:val="24"/>
        </w:rPr>
        <w:t>зованию в играх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на прогулке.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</w:t>
      </w:r>
      <w:r w:rsidR="00EF622F" w:rsidRPr="001A795C">
        <w:rPr>
          <w:rFonts w:ascii="Times New Roman" w:hAnsi="Times New Roman"/>
          <w:sz w:val="24"/>
          <w:szCs w:val="24"/>
        </w:rPr>
        <w:t xml:space="preserve"> </w:t>
      </w:r>
      <w:r w:rsidRPr="001A795C">
        <w:rPr>
          <w:rFonts w:ascii="Times New Roman" w:hAnsi="Times New Roman"/>
          <w:sz w:val="24"/>
          <w:szCs w:val="24"/>
        </w:rPr>
        <w:t xml:space="preserve">МАРТ 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Игольница в подарок маме»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</w:t>
      </w:r>
      <w:proofErr w:type="gramStart"/>
      <w:r w:rsidRPr="001A795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выполнять готовую работу по образцу, воспитывать аккура</w:t>
      </w:r>
      <w:r w:rsidRPr="001A795C">
        <w:rPr>
          <w:rFonts w:ascii="Times New Roman" w:hAnsi="Times New Roman"/>
          <w:sz w:val="24"/>
          <w:szCs w:val="24"/>
        </w:rPr>
        <w:t>т</w:t>
      </w:r>
      <w:r w:rsidRPr="001A795C">
        <w:rPr>
          <w:rFonts w:ascii="Times New Roman" w:hAnsi="Times New Roman"/>
          <w:sz w:val="24"/>
          <w:szCs w:val="24"/>
        </w:rPr>
        <w:t>ность, любовь к близким.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Уточка»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детей украшать баночки </w:t>
      </w:r>
      <w:proofErr w:type="gramStart"/>
      <w:r w:rsidRPr="001A795C">
        <w:rPr>
          <w:rFonts w:ascii="Times New Roman" w:hAnsi="Times New Roman"/>
          <w:sz w:val="24"/>
          <w:szCs w:val="24"/>
        </w:rPr>
        <w:t>из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/>
          <w:sz w:val="24"/>
          <w:szCs w:val="24"/>
        </w:rPr>
        <w:t>под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йогуртов, показать зависимость узора от формы и размера изделия. Поддерживать интерес кВ работе с бросовым материалом. 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вивать творческие способности.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      </w:t>
      </w:r>
      <w:r w:rsidRPr="001A795C">
        <w:rPr>
          <w:rFonts w:ascii="Times New Roman" w:hAnsi="Times New Roman"/>
          <w:sz w:val="24"/>
          <w:szCs w:val="24"/>
        </w:rPr>
        <w:t>АПРЕЛЬ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Лягушка» (оригами)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Закреплять умение складывать квадрат в разных направлениях.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Терема» (строительный материал)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Развивать конструкторские навыки детей; упражнять в сооружении построек с п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 xml:space="preserve">рекрытиями способом </w:t>
      </w:r>
      <w:proofErr w:type="spellStart"/>
      <w:r w:rsidRPr="001A795C">
        <w:rPr>
          <w:rFonts w:ascii="Times New Roman" w:hAnsi="Times New Roman"/>
          <w:sz w:val="24"/>
          <w:szCs w:val="24"/>
        </w:rPr>
        <w:t>обстраивания</w:t>
      </w:r>
      <w:proofErr w:type="spellEnd"/>
      <w:r w:rsidRPr="001A795C">
        <w:rPr>
          <w:rFonts w:ascii="Times New Roman" w:hAnsi="Times New Roman"/>
          <w:sz w:val="24"/>
          <w:szCs w:val="24"/>
        </w:rPr>
        <w:t xml:space="preserve"> бумажных моделей кирпичиками, делая перекрытия из пластин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A795C">
        <w:rPr>
          <w:rFonts w:ascii="Times New Roman" w:hAnsi="Times New Roman"/>
          <w:sz w:val="24"/>
          <w:szCs w:val="24"/>
        </w:rPr>
        <w:t>сооружая постройки на перекрытиях, украшая крыши различными деталями; упражнять в различении и назывании основных геометрических фигур. Развивать творч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ство, фантазию.</w:t>
      </w: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1F5ED7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</w:t>
      </w:r>
      <w:r w:rsidRPr="001A795C">
        <w:rPr>
          <w:rFonts w:ascii="Times New Roman" w:hAnsi="Times New Roman"/>
          <w:sz w:val="24"/>
          <w:szCs w:val="24"/>
        </w:rPr>
        <w:t>МАЙ</w:t>
      </w:r>
    </w:p>
    <w:p w:rsidR="00DB77FC" w:rsidRPr="001A795C" w:rsidRDefault="001F5ED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</w:t>
      </w:r>
      <w:r w:rsidR="00EF622F" w:rsidRPr="001A795C">
        <w:rPr>
          <w:rFonts w:ascii="Times New Roman" w:hAnsi="Times New Roman"/>
          <w:sz w:val="24"/>
          <w:szCs w:val="24"/>
        </w:rPr>
        <w:t>Лодочка</w:t>
      </w:r>
      <w:r w:rsidRPr="001A795C">
        <w:rPr>
          <w:rFonts w:ascii="Times New Roman" w:hAnsi="Times New Roman"/>
          <w:sz w:val="24"/>
          <w:szCs w:val="24"/>
        </w:rPr>
        <w:t>»</w:t>
      </w:r>
    </w:p>
    <w:p w:rsidR="00EF622F" w:rsidRPr="001A795C" w:rsidRDefault="001F5ED7" w:rsidP="00EF622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EF622F" w:rsidRPr="001A795C">
        <w:rPr>
          <w:rFonts w:ascii="Times New Roman" w:hAnsi="Times New Roman"/>
          <w:sz w:val="24"/>
          <w:szCs w:val="24"/>
        </w:rPr>
        <w:t>Учить делать игрушки способом оригами. Закрепить умение складывать лист в ра</w:t>
      </w:r>
      <w:r w:rsidR="00EF622F" w:rsidRPr="001A795C">
        <w:rPr>
          <w:rFonts w:ascii="Times New Roman" w:hAnsi="Times New Roman"/>
          <w:sz w:val="24"/>
          <w:szCs w:val="24"/>
        </w:rPr>
        <w:t>з</w:t>
      </w:r>
      <w:r w:rsidR="00EF622F" w:rsidRPr="001A795C">
        <w:rPr>
          <w:rFonts w:ascii="Times New Roman" w:hAnsi="Times New Roman"/>
          <w:sz w:val="24"/>
          <w:szCs w:val="24"/>
        </w:rPr>
        <w:t>ных направлениях. Воспитывать аккуратность.</w:t>
      </w:r>
    </w:p>
    <w:p w:rsidR="00EF622F" w:rsidRPr="001A795C" w:rsidRDefault="00EF622F" w:rsidP="00EF622F">
      <w:pPr>
        <w:pStyle w:val="aa"/>
        <w:rPr>
          <w:rFonts w:ascii="Times New Roman" w:hAnsi="Times New Roman"/>
          <w:sz w:val="24"/>
          <w:szCs w:val="24"/>
        </w:rPr>
      </w:pPr>
    </w:p>
    <w:p w:rsidR="00EF622F" w:rsidRPr="001A795C" w:rsidRDefault="00EF622F" w:rsidP="00EF622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>2 « Куколка»</w:t>
      </w:r>
    </w:p>
    <w:p w:rsidR="00EF622F" w:rsidRPr="001A795C" w:rsidRDefault="00EF622F" w:rsidP="00EF622F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мастерить куколку из шерстяных ниток, складывая в пучок, развивать уси</w:t>
      </w:r>
      <w:r w:rsidRPr="001A795C">
        <w:rPr>
          <w:rFonts w:ascii="Times New Roman" w:hAnsi="Times New Roman"/>
          <w:sz w:val="24"/>
          <w:szCs w:val="24"/>
        </w:rPr>
        <w:t>д</w:t>
      </w:r>
      <w:r w:rsidRPr="001A795C">
        <w:rPr>
          <w:rFonts w:ascii="Times New Roman" w:hAnsi="Times New Roman"/>
          <w:sz w:val="24"/>
          <w:szCs w:val="24"/>
        </w:rPr>
        <w:t>чивость</w:t>
      </w:r>
      <w:r w:rsidR="00F23E3C" w:rsidRPr="001A795C">
        <w:rPr>
          <w:rFonts w:ascii="Times New Roman" w:hAnsi="Times New Roman"/>
          <w:sz w:val="24"/>
          <w:szCs w:val="24"/>
        </w:rPr>
        <w:t>.</w:t>
      </w:r>
    </w:p>
    <w:p w:rsidR="00EF622F" w:rsidRPr="001A795C" w:rsidRDefault="00EF622F" w:rsidP="00EF622F">
      <w:pPr>
        <w:pStyle w:val="aa"/>
        <w:rPr>
          <w:rFonts w:ascii="Times New Roman" w:hAnsi="Times New Roman"/>
          <w:sz w:val="24"/>
          <w:szCs w:val="24"/>
        </w:rPr>
      </w:pPr>
    </w:p>
    <w:p w:rsidR="001F5ED7" w:rsidRPr="001A795C" w:rsidRDefault="00EF622F" w:rsidP="00DB77FC">
      <w:pPr>
        <w:pStyle w:val="aa"/>
        <w:tabs>
          <w:tab w:val="left" w:pos="11452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</w:t>
      </w:r>
      <w:r w:rsidR="0067479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A795C">
        <w:rPr>
          <w:rFonts w:ascii="Times New Roman" w:hAnsi="Times New Roman"/>
          <w:b/>
          <w:sz w:val="24"/>
          <w:szCs w:val="24"/>
        </w:rPr>
        <w:t>ПЕР</w:t>
      </w:r>
      <w:r w:rsidR="00F23E3C" w:rsidRPr="001A795C">
        <w:rPr>
          <w:rFonts w:ascii="Times New Roman" w:hAnsi="Times New Roman"/>
          <w:b/>
          <w:sz w:val="24"/>
          <w:szCs w:val="24"/>
        </w:rPr>
        <w:t>СПЕКТИВНОЕ ПЛАНИРОВАНИЕ НОД ПО АППЛИКАЦИИ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</w:t>
      </w:r>
      <w:r w:rsidRPr="001A795C">
        <w:rPr>
          <w:rFonts w:ascii="Times New Roman" w:hAnsi="Times New Roman"/>
          <w:sz w:val="24"/>
          <w:szCs w:val="24"/>
        </w:rPr>
        <w:t>СЕНТЯБРЬ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Красивые флажки»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</w:t>
      </w:r>
      <w:proofErr w:type="gramStart"/>
      <w:r w:rsidRPr="001A795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держать ножницы, действовать с ними; резать полоску по узкой стороне на одинаковые отрезки- флажки. Закрепить приёмы аккуратного наклеивания, умение чередовать изображения по цвету. Развивать чувство ритма и чувство цвета. В</w:t>
      </w:r>
      <w:r w:rsidRPr="001A795C">
        <w:rPr>
          <w:rFonts w:ascii="Times New Roman" w:hAnsi="Times New Roman"/>
          <w:sz w:val="24"/>
          <w:szCs w:val="24"/>
        </w:rPr>
        <w:t>ы</w:t>
      </w:r>
      <w:r w:rsidRPr="001A795C">
        <w:rPr>
          <w:rFonts w:ascii="Times New Roman" w:hAnsi="Times New Roman"/>
          <w:sz w:val="24"/>
          <w:szCs w:val="24"/>
        </w:rPr>
        <w:t>звать положительный эмоциональный отклик на созданные изображения.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 Укрась салфетку»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составлять узор на квадрате, заполняя элементами середину и углы. Учить разрезать полоску пополам, предварительно сложив её; правильно держать ножн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цы и правильно действовать ими. Развивать чувство композиции, умение аккуратно н</w:t>
      </w:r>
      <w:r w:rsidRPr="001A795C">
        <w:rPr>
          <w:rFonts w:ascii="Times New Roman" w:hAnsi="Times New Roman"/>
          <w:sz w:val="24"/>
          <w:szCs w:val="24"/>
        </w:rPr>
        <w:t>а</w:t>
      </w:r>
      <w:r w:rsidRPr="001A795C">
        <w:rPr>
          <w:rFonts w:ascii="Times New Roman" w:hAnsi="Times New Roman"/>
          <w:sz w:val="24"/>
          <w:szCs w:val="24"/>
        </w:rPr>
        <w:t>клеивать детали. Подводить к эстетической оценке работ.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</w:t>
      </w:r>
      <w:r w:rsidRPr="001A795C">
        <w:rPr>
          <w:rFonts w:ascii="Times New Roman" w:hAnsi="Times New Roman"/>
          <w:sz w:val="24"/>
          <w:szCs w:val="24"/>
        </w:rPr>
        <w:t xml:space="preserve"> ОКТЯБРЬ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Украшение платочка»</w:t>
      </w:r>
    </w:p>
    <w:p w:rsidR="00EF622F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выделять углы, стороны квадрата. Закреплять знание круглой, квадра</w:t>
      </w:r>
      <w:r w:rsidRPr="001A795C">
        <w:rPr>
          <w:rFonts w:ascii="Times New Roman" w:hAnsi="Times New Roman"/>
          <w:sz w:val="24"/>
          <w:szCs w:val="24"/>
        </w:rPr>
        <w:t>т</w:t>
      </w:r>
      <w:r w:rsidRPr="001A795C">
        <w:rPr>
          <w:rFonts w:ascii="Times New Roman" w:hAnsi="Times New Roman"/>
          <w:sz w:val="24"/>
          <w:szCs w:val="24"/>
        </w:rPr>
        <w:t>ной и треугольной формы. Упражнять в подборе цветосочетаний. Учить преобразовывать форму, разрезая квадрат на треугольники, круги на полукруги. Развивать композиционные умения, восприятие цвета.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«Лодочки плывут»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создавать изображение  предметов, срезая углы у прямоугольников. Закре</w:t>
      </w:r>
      <w:r w:rsidRPr="001A795C">
        <w:rPr>
          <w:rFonts w:ascii="Times New Roman" w:hAnsi="Times New Roman"/>
          <w:sz w:val="24"/>
          <w:szCs w:val="24"/>
        </w:rPr>
        <w:t>п</w:t>
      </w:r>
      <w:r w:rsidRPr="001A795C">
        <w:rPr>
          <w:rFonts w:ascii="Times New Roman" w:hAnsi="Times New Roman"/>
          <w:sz w:val="24"/>
          <w:szCs w:val="24"/>
        </w:rPr>
        <w:t>лять умение составлять несложную композицию, аккуратно наклеивать изображение.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</w:t>
      </w:r>
      <w:r w:rsidRPr="001A795C">
        <w:rPr>
          <w:rFonts w:ascii="Times New Roman" w:hAnsi="Times New Roman"/>
          <w:sz w:val="24"/>
          <w:szCs w:val="24"/>
        </w:rPr>
        <w:t>НОЯБРЬ</w:t>
      </w:r>
    </w:p>
    <w:p w:rsidR="00B940B7" w:rsidRPr="001A795C" w:rsidRDefault="00B940B7" w:rsidP="00DB77FC">
      <w:pPr>
        <w:pStyle w:val="aa"/>
        <w:tabs>
          <w:tab w:val="left" w:pos="11452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В нашем селе построен большой дом»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1A795C">
        <w:rPr>
          <w:rFonts w:ascii="Times New Roman" w:hAnsi="Times New Roman"/>
          <w:sz w:val="24"/>
          <w:szCs w:val="24"/>
        </w:rPr>
        <w:t>Закреплять умение резать полоску бумаги по прямой, срезать углы, составлять из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бражения из частей.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Учить создавать в аппликации образ большого дома. Развивать чу</w:t>
      </w:r>
      <w:r w:rsidRPr="001A795C">
        <w:rPr>
          <w:rFonts w:ascii="Times New Roman" w:hAnsi="Times New Roman"/>
          <w:sz w:val="24"/>
          <w:szCs w:val="24"/>
        </w:rPr>
        <w:t>в</w:t>
      </w:r>
      <w:r w:rsidRPr="001A795C">
        <w:rPr>
          <w:rFonts w:ascii="Times New Roman" w:hAnsi="Times New Roman"/>
          <w:sz w:val="24"/>
          <w:szCs w:val="24"/>
        </w:rPr>
        <w:t xml:space="preserve">ство пропорций, ритма. Закреплять приёмы аккуратного наклеивания. </w:t>
      </w:r>
      <w:proofErr w:type="gramStart"/>
      <w:r w:rsidRPr="001A795C">
        <w:rPr>
          <w:rFonts w:ascii="Times New Roman" w:hAnsi="Times New Roman"/>
          <w:sz w:val="24"/>
          <w:szCs w:val="24"/>
        </w:rPr>
        <w:t>Учить при рассма</w:t>
      </w:r>
      <w:r w:rsidRPr="001A795C">
        <w:rPr>
          <w:rFonts w:ascii="Times New Roman" w:hAnsi="Times New Roman"/>
          <w:sz w:val="24"/>
          <w:szCs w:val="24"/>
        </w:rPr>
        <w:t>т</w:t>
      </w:r>
      <w:r w:rsidRPr="001A795C">
        <w:rPr>
          <w:rFonts w:ascii="Times New Roman" w:hAnsi="Times New Roman"/>
          <w:sz w:val="24"/>
          <w:szCs w:val="24"/>
        </w:rPr>
        <w:t>ривании работ видеть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образ.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</w:t>
      </w:r>
      <w:r w:rsidR="00EE63AA" w:rsidRPr="001A795C">
        <w:rPr>
          <w:rFonts w:ascii="Times New Roman" w:hAnsi="Times New Roman"/>
          <w:sz w:val="24"/>
          <w:szCs w:val="24"/>
        </w:rPr>
        <w:t xml:space="preserve"> Как мы все вместе набрали полную корзину грибов»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срезать углы, равномерно их закругляя.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</w:t>
      </w:r>
      <w:r w:rsidRPr="001A795C">
        <w:rPr>
          <w:rFonts w:ascii="Times New Roman" w:hAnsi="Times New Roman"/>
          <w:sz w:val="24"/>
          <w:szCs w:val="24"/>
        </w:rPr>
        <w:t>ДЕКАБРЬ</w:t>
      </w:r>
    </w:p>
    <w:p w:rsidR="00B940B7" w:rsidRPr="001A795C" w:rsidRDefault="00B940B7" w:rsidP="00B940B7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B940B7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1 « </w:t>
      </w:r>
      <w:proofErr w:type="gramStart"/>
      <w:r w:rsidRPr="001A795C">
        <w:rPr>
          <w:rFonts w:ascii="Times New Roman" w:hAnsi="Times New Roman"/>
          <w:sz w:val="24"/>
          <w:szCs w:val="24"/>
        </w:rPr>
        <w:t>Вырежи какую хочешь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постройку»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Формировать у детей умение создавать разнообразные изображения построек в а</w:t>
      </w:r>
      <w:r w:rsidRPr="001A795C">
        <w:rPr>
          <w:rFonts w:ascii="Times New Roman" w:hAnsi="Times New Roman"/>
          <w:sz w:val="24"/>
          <w:szCs w:val="24"/>
        </w:rPr>
        <w:t>п</w:t>
      </w:r>
      <w:r w:rsidRPr="001A795C">
        <w:rPr>
          <w:rFonts w:ascii="Times New Roman" w:hAnsi="Times New Roman"/>
          <w:sz w:val="24"/>
          <w:szCs w:val="24"/>
        </w:rPr>
        <w:t xml:space="preserve">пликации. Развивать воображение, творчество, чувство композиции и цвета. </w:t>
      </w:r>
      <w:proofErr w:type="gramStart"/>
      <w:r w:rsidRPr="001A795C">
        <w:rPr>
          <w:rFonts w:ascii="Times New Roman" w:hAnsi="Times New Roman"/>
          <w:sz w:val="24"/>
          <w:szCs w:val="24"/>
        </w:rPr>
        <w:t>Продолжать упражнять в разрезании полос по прямой, квадратов по диагонали и т.д.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Учить продум</w:t>
      </w:r>
      <w:r w:rsidRPr="001A795C">
        <w:rPr>
          <w:rFonts w:ascii="Times New Roman" w:hAnsi="Times New Roman"/>
          <w:sz w:val="24"/>
          <w:szCs w:val="24"/>
        </w:rPr>
        <w:t>ы</w:t>
      </w:r>
      <w:r w:rsidRPr="001A795C">
        <w:rPr>
          <w:rFonts w:ascii="Times New Roman" w:hAnsi="Times New Roman"/>
          <w:sz w:val="24"/>
          <w:szCs w:val="24"/>
        </w:rPr>
        <w:t>вать подбор деталей по форме и цвету. Закреплять приёмы аккуратного наклеивания. 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вивать воображение.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«Бусы на елку»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>Учить вырезать украшения круглой формы из квадрата и прямоугольника. Срезая у них углы.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</w:t>
      </w:r>
      <w:r w:rsidRPr="001A795C">
        <w:rPr>
          <w:rFonts w:ascii="Times New Roman" w:hAnsi="Times New Roman"/>
          <w:sz w:val="24"/>
          <w:szCs w:val="24"/>
        </w:rPr>
        <w:t>ЯНВАРЬ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</w:t>
      </w:r>
      <w:r w:rsidRPr="001A795C">
        <w:rPr>
          <w:rFonts w:ascii="Times New Roman" w:hAnsi="Times New Roman"/>
          <w:sz w:val="24"/>
          <w:szCs w:val="24"/>
        </w:rPr>
        <w:t>КАНИКУЛЫ</w:t>
      </w:r>
    </w:p>
    <w:p w:rsidR="00D45E83" w:rsidRPr="001A795C" w:rsidRDefault="00D45E83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Автобус»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</w:t>
      </w:r>
      <w:r w:rsidRPr="001A795C">
        <w:rPr>
          <w:rFonts w:ascii="Times New Roman" w:hAnsi="Times New Roman"/>
          <w:sz w:val="24"/>
          <w:szCs w:val="24"/>
        </w:rPr>
        <w:t>у</w:t>
      </w:r>
      <w:r w:rsidRPr="001A795C">
        <w:rPr>
          <w:rFonts w:ascii="Times New Roman" w:hAnsi="Times New Roman"/>
          <w:sz w:val="24"/>
          <w:szCs w:val="24"/>
        </w:rPr>
        <w:t>са), разрезать полоску на одинаковые прямоугольники (окна). Развивать умение композ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ционно оформлять свой замысел.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</w:t>
      </w:r>
      <w:r w:rsidRPr="001A795C">
        <w:rPr>
          <w:rFonts w:ascii="Times New Roman" w:hAnsi="Times New Roman"/>
          <w:sz w:val="24"/>
          <w:szCs w:val="24"/>
        </w:rPr>
        <w:t>ФЕВРАЛЬ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 Летящие самолеты»</w:t>
      </w:r>
    </w:p>
    <w:p w:rsidR="00EE63AA" w:rsidRPr="001A795C" w:rsidRDefault="00EE63AA" w:rsidP="00EE63AA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</w:t>
      </w:r>
      <w:proofErr w:type="gramStart"/>
      <w:r w:rsidRPr="001A795C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</w:r>
      <w:proofErr w:type="gramStart"/>
      <w:r w:rsidRPr="001A795C">
        <w:rPr>
          <w:rFonts w:ascii="Times New Roman" w:hAnsi="Times New Roman"/>
          <w:sz w:val="24"/>
          <w:szCs w:val="24"/>
        </w:rPr>
        <w:t>плавно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срезать его углы. Вызвать радость от созданной картины.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«Вырежи и наклей красивый цветок в подарок маме и бабушке»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вырезать и наклеивать красивый цветок: вырезывать части цветка, составлять из них красивое изображение. Развивать чувство цвета, эстетическое восприятие, обра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ные представления, воображение. Воспитывать внимание к родным и близким.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  </w:t>
      </w:r>
      <w:r w:rsidRPr="001A795C">
        <w:rPr>
          <w:rFonts w:ascii="Times New Roman" w:hAnsi="Times New Roman"/>
          <w:sz w:val="24"/>
          <w:szCs w:val="24"/>
        </w:rPr>
        <w:t>МАРТ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«Красивый букет в подарок всем женщинам в детском саду»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67183D" w:rsidRPr="001A795C">
        <w:rPr>
          <w:rFonts w:ascii="Times New Roman" w:hAnsi="Times New Roman"/>
          <w:sz w:val="24"/>
          <w:szCs w:val="24"/>
        </w:rPr>
        <w:t>Воспитывать желание порадовать окружающих. Расширять образные представл</w:t>
      </w:r>
      <w:r w:rsidR="0067183D" w:rsidRPr="001A795C">
        <w:rPr>
          <w:rFonts w:ascii="Times New Roman" w:hAnsi="Times New Roman"/>
          <w:sz w:val="24"/>
          <w:szCs w:val="24"/>
        </w:rPr>
        <w:t>е</w:t>
      </w:r>
      <w:r w:rsidR="0067183D" w:rsidRPr="001A795C">
        <w:rPr>
          <w:rFonts w:ascii="Times New Roman" w:hAnsi="Times New Roman"/>
          <w:sz w:val="24"/>
          <w:szCs w:val="24"/>
        </w:rPr>
        <w:t xml:space="preserve">ния, развивать умение создавать  изображения одних и тех же предметов по- </w:t>
      </w:r>
      <w:proofErr w:type="gramStart"/>
      <w:r w:rsidR="0067183D" w:rsidRPr="001A795C">
        <w:rPr>
          <w:rFonts w:ascii="Times New Roman" w:hAnsi="Times New Roman"/>
          <w:sz w:val="24"/>
          <w:szCs w:val="24"/>
        </w:rPr>
        <w:t>разному</w:t>
      </w:r>
      <w:proofErr w:type="gramEnd"/>
      <w:r w:rsidR="0067183D" w:rsidRPr="001A795C">
        <w:rPr>
          <w:rFonts w:ascii="Times New Roman" w:hAnsi="Times New Roman"/>
          <w:sz w:val="24"/>
          <w:szCs w:val="24"/>
        </w:rPr>
        <w:t>, в</w:t>
      </w:r>
      <w:r w:rsidR="0067183D" w:rsidRPr="001A795C">
        <w:rPr>
          <w:rFonts w:ascii="Times New Roman" w:hAnsi="Times New Roman"/>
          <w:sz w:val="24"/>
          <w:szCs w:val="24"/>
        </w:rPr>
        <w:t>а</w:t>
      </w:r>
      <w:r w:rsidR="0067183D" w:rsidRPr="001A795C">
        <w:rPr>
          <w:rFonts w:ascii="Times New Roman" w:hAnsi="Times New Roman"/>
          <w:sz w:val="24"/>
          <w:szCs w:val="24"/>
        </w:rPr>
        <w:t>риативными способами. Вызывать чувство радости от созданного изображения.</w:t>
      </w: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2 « Вырежи и </w:t>
      </w:r>
      <w:proofErr w:type="gramStart"/>
      <w:r w:rsidRPr="001A795C">
        <w:rPr>
          <w:rFonts w:ascii="Times New Roman" w:hAnsi="Times New Roman"/>
          <w:sz w:val="24"/>
          <w:szCs w:val="24"/>
        </w:rPr>
        <w:t>наклей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что бывает круглое и овальное»</w:t>
      </w:r>
    </w:p>
    <w:p w:rsidR="00EE63AA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выбирать тему работы в соответствии с определёнными условиями. Восп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тывать умение доводить свой замысел до конца. Развивать творческие способности, воо</w:t>
      </w:r>
      <w:r w:rsidRPr="001A795C">
        <w:rPr>
          <w:rFonts w:ascii="Times New Roman" w:hAnsi="Times New Roman"/>
          <w:sz w:val="24"/>
          <w:szCs w:val="24"/>
        </w:rPr>
        <w:t>б</w:t>
      </w:r>
      <w:r w:rsidRPr="001A795C">
        <w:rPr>
          <w:rFonts w:ascii="Times New Roman" w:hAnsi="Times New Roman"/>
          <w:sz w:val="24"/>
          <w:szCs w:val="24"/>
        </w:rPr>
        <w:t>ражение. Упражнять в срезании углов у квадрата и прямоугольника, закругляя их. Закре</w:t>
      </w:r>
      <w:r w:rsidRPr="001A795C">
        <w:rPr>
          <w:rFonts w:ascii="Times New Roman" w:hAnsi="Times New Roman"/>
          <w:sz w:val="24"/>
          <w:szCs w:val="24"/>
        </w:rPr>
        <w:t>п</w:t>
      </w:r>
      <w:r w:rsidRPr="001A795C">
        <w:rPr>
          <w:rFonts w:ascii="Times New Roman" w:hAnsi="Times New Roman"/>
          <w:sz w:val="24"/>
          <w:szCs w:val="24"/>
        </w:rPr>
        <w:t>лять навыки аккуратного наклеивания.</w:t>
      </w: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</w:t>
      </w:r>
      <w:r w:rsidRPr="001A795C">
        <w:rPr>
          <w:rFonts w:ascii="Times New Roman" w:hAnsi="Times New Roman"/>
          <w:sz w:val="24"/>
          <w:szCs w:val="24"/>
        </w:rPr>
        <w:t xml:space="preserve"> АПРЕЛЬ</w:t>
      </w: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«Загадки»</w:t>
      </w: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Закреплять умение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ятие, образные представления, воображение.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67183D" w:rsidRPr="001A795C" w:rsidRDefault="0067183D" w:rsidP="00D45E83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«Вырежи и наклей, что хочешь»</w:t>
      </w: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</w: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</w:t>
      </w:r>
      <w:r w:rsidRPr="001A795C">
        <w:rPr>
          <w:rFonts w:ascii="Times New Roman" w:hAnsi="Times New Roman"/>
          <w:sz w:val="24"/>
          <w:szCs w:val="24"/>
        </w:rPr>
        <w:t>МАЙ</w:t>
      </w:r>
    </w:p>
    <w:p w:rsidR="0067183D" w:rsidRPr="001A795C" w:rsidRDefault="0067183D" w:rsidP="0067183D">
      <w:pPr>
        <w:pStyle w:val="aa"/>
        <w:rPr>
          <w:ins w:id="3" w:author="Надя" w:date="2013-09-15T21:34:00Z"/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1 «Красная шапочка»</w:t>
      </w:r>
    </w:p>
    <w:p w:rsidR="0067183D" w:rsidRPr="001A795C" w:rsidRDefault="0067183D" w:rsidP="0067183D">
      <w:pPr>
        <w:pStyle w:val="aa"/>
        <w:rPr>
          <w:ins w:id="4" w:author="Надя" w:date="2013-09-15T21:42:00Z"/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Учить передавать в аппликации образ сказки. Продолжать учить изображать чел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века, характерные детали, соблюдая соотношения по величине. Закрепить умение акк</w:t>
      </w:r>
      <w:r w:rsidRPr="001A795C">
        <w:rPr>
          <w:rFonts w:ascii="Times New Roman" w:hAnsi="Times New Roman"/>
          <w:sz w:val="24"/>
          <w:szCs w:val="24"/>
        </w:rPr>
        <w:t>у</w:t>
      </w:r>
      <w:r w:rsidRPr="001A795C">
        <w:rPr>
          <w:rFonts w:ascii="Times New Roman" w:hAnsi="Times New Roman"/>
          <w:sz w:val="24"/>
          <w:szCs w:val="24"/>
        </w:rPr>
        <w:t>ратно вырезать и наклеивать.</w:t>
      </w: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</w:p>
    <w:p w:rsidR="0067183D" w:rsidRPr="001A795C" w:rsidRDefault="0067183D" w:rsidP="0067183D">
      <w:pPr>
        <w:pStyle w:val="aa"/>
        <w:rPr>
          <w:ins w:id="5" w:author="Надя" w:date="2013-09-15T21:45:00Z"/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2 «Волшебный сад»</w:t>
      </w:r>
    </w:p>
    <w:p w:rsidR="0067183D" w:rsidRPr="001A795C" w:rsidRDefault="0067183D" w:rsidP="0067183D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Учить создавать коллективную композицию, самостоятельно определяя содержание изображения. Учить работать ножницами, вырезая по </w:t>
      </w:r>
      <w:proofErr w:type="gramStart"/>
      <w:r w:rsidRPr="001A795C">
        <w:rPr>
          <w:rFonts w:ascii="Times New Roman" w:hAnsi="Times New Roman"/>
          <w:sz w:val="24"/>
          <w:szCs w:val="24"/>
        </w:rPr>
        <w:t>прямой</w:t>
      </w:r>
      <w:proofErr w:type="gramEnd"/>
      <w:r w:rsidRPr="001A795C">
        <w:rPr>
          <w:rFonts w:ascii="Times New Roman" w:hAnsi="Times New Roman"/>
          <w:sz w:val="24"/>
          <w:szCs w:val="24"/>
        </w:rPr>
        <w:t>, закруглять углы квадрата; развивать образное восприятие.</w:t>
      </w:r>
    </w:p>
    <w:p w:rsidR="00EE63AA" w:rsidRPr="001A795C" w:rsidRDefault="00EE63AA" w:rsidP="00D45E83">
      <w:pPr>
        <w:pStyle w:val="aa"/>
        <w:rPr>
          <w:rFonts w:ascii="Times New Roman" w:hAnsi="Times New Roman"/>
          <w:sz w:val="24"/>
          <w:szCs w:val="24"/>
        </w:rPr>
      </w:pPr>
    </w:p>
    <w:p w:rsidR="002B0A1C" w:rsidRPr="001A795C" w:rsidRDefault="00674798" w:rsidP="00674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90F2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</w:t>
      </w:r>
      <w:r w:rsidR="0001271F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овательная область «Речевое развитие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области „речевое развитие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направлено на достиж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целей овладения конструктивными способами и средствами взаимодействия с окр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жающими людьми через решение следующих задач:</w:t>
      </w:r>
    </w:p>
    <w:p w:rsidR="002B0A1C" w:rsidRPr="001A795C" w:rsidRDefault="002B0A1C" w:rsidP="004C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детьми;</w:t>
      </w:r>
    </w:p>
    <w:p w:rsidR="002B0A1C" w:rsidRPr="001A795C" w:rsidRDefault="002B0A1C" w:rsidP="004C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компонентов устной речи детей (лексической стороны, грамматич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строя речи, произносительной стороны речи; связной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речи—диалогической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монологической форм) в различных формах и видах детской деятельности;</w:t>
      </w:r>
    </w:p>
    <w:p w:rsidR="002B0A1C" w:rsidRPr="001A795C" w:rsidRDefault="002B0A1C" w:rsidP="004C0E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свободного общения 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 и детьми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привычного им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ближайшего окружения.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детей, уточнять их ответы, подсказывать слова, более точно отр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жающие особенность предмета, явления, состояния, поступка; помогать логично и поня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высказывать суждение.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любознательности.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свое недовольство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поступком, как извиниться.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выражать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зрения, обсуждать со сверстниками разли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ситуации.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всех компонентов устной речи,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овладение нормами речи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Пополнять и активизировать словарь на основе углубления знаний детей о бл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жайшем окружении. Расширять представления о предметах, явлениях, событиях, не имевших места в собственном опыте дошкольников.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употребление в речи названий предметов, их частей материалов, из которых они изготовлены.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в речи наиболее употребительные прилагательные, глаголы, наречия, предлоги.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словарь детей существительные, обозначающие профессии; глаголы, х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рактеризующие трудовые действия.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детей определять и называть местоположение предмета (слева, справа, рядом, около, между), время суток.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заменять часто используемые детьми указательные местоимения и наречия (там, туда, такой, этот) более точными выр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зительными словами; употреблять слова-антонимы (чистый — грязный, светло — темно).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употреблять существительные с обобщающим значением (мебель, овощи, животные и т. п.).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 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л)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звуков. Развивать артикуляцио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аппарат.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дикцией: совершенствовать отчетливое произнесение слов и словосочетаний.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фонематический слух: учить различать на слух и называть слова, нач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нающиеся на определенный звук.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интонационную выразительность речи.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согласовывать слова в предложении, правильно использовать предлоги в речи; образовыват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форму множественного числа сущес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твительных, обозн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 детенышей животных (по аналогии), употреблять эти существительные в имен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туфель).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Напоминать правильные формы повелительного наклонения некоторых глаголов (Ляг!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Лежи! Поезжай!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Беги! и т. п.), несклоняемых существительных (пальто, пианино, кофе, какао).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характерное для детей пятого года жизни словотворчество, тактично подсказывать общепринятый образец слова,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 речи простейшие виды сложносочиненных и сложноподчиненных предложений.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диалогическую речь: учить участвовать в беседе, понятно для слушателей отвечать на вопросы и задавать их.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9E0823" w:rsidRPr="001A795C" w:rsidRDefault="002B0A1C" w:rsidP="00490F2A">
      <w:pPr>
        <w:pStyle w:val="aa"/>
        <w:rPr>
          <w:rFonts w:ascii="Times New Roman" w:hAnsi="Times New Roman"/>
          <w:color w:val="000000"/>
          <w:sz w:val="24"/>
          <w:szCs w:val="24"/>
        </w:rPr>
      </w:pPr>
      <w:r w:rsidRPr="001A795C">
        <w:rPr>
          <w:rFonts w:ascii="Times New Roman" w:hAnsi="Times New Roman"/>
          <w:color w:val="000000"/>
          <w:sz w:val="24"/>
          <w:szCs w:val="24"/>
        </w:rPr>
        <w:t>Закреплять умение пересказывать наиболее выразительные и динамичные отрывки из ск</w:t>
      </w:r>
      <w:r w:rsidRPr="001A795C">
        <w:rPr>
          <w:rFonts w:ascii="Times New Roman" w:hAnsi="Times New Roman"/>
          <w:color w:val="000000"/>
          <w:sz w:val="24"/>
          <w:szCs w:val="24"/>
        </w:rPr>
        <w:t>а</w:t>
      </w:r>
      <w:r w:rsidRPr="001A795C">
        <w:rPr>
          <w:rFonts w:ascii="Times New Roman" w:hAnsi="Times New Roman"/>
          <w:color w:val="000000"/>
          <w:sz w:val="24"/>
          <w:szCs w:val="24"/>
        </w:rPr>
        <w:t>зок.</w:t>
      </w:r>
    </w:p>
    <w:p w:rsidR="00696132" w:rsidRDefault="00696132" w:rsidP="0069613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96132" w:rsidRPr="00696132" w:rsidRDefault="00696132" w:rsidP="00696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96132">
        <w:rPr>
          <w:rFonts w:ascii="Times New Roman" w:hAnsi="Times New Roman"/>
          <w:b/>
          <w:sz w:val="24"/>
          <w:szCs w:val="24"/>
        </w:rPr>
        <w:t>ПЕРСПЕКТИВНОЕ ПЛАНИРОВАНИЕ НОД ПО  «РАЗВИТИЮ РЕЧИ»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b/>
          <w:sz w:val="24"/>
          <w:szCs w:val="24"/>
        </w:rPr>
      </w:pPr>
      <w:r w:rsidRPr="00696132">
        <w:rPr>
          <w:rFonts w:ascii="Times New Roman" w:hAnsi="Times New Roman"/>
          <w:b/>
          <w:sz w:val="24"/>
          <w:szCs w:val="24"/>
        </w:rPr>
        <w:tab/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СЕНТЯБРЬ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1Беседа на тему « Надо ли учиться говорить?»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Помочь детям понять, что и зачем они будут делать на занятиях по развитию речи.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звук </w:t>
      </w:r>
      <w:proofErr w:type="gramStart"/>
      <w:r w:rsidRPr="00696132">
        <w:rPr>
          <w:rFonts w:ascii="Times New Roman" w:hAnsi="Times New Roman"/>
          <w:sz w:val="24"/>
          <w:szCs w:val="24"/>
        </w:rPr>
        <w:t>с</w:t>
      </w:r>
      <w:proofErr w:type="gramEnd"/>
      <w:r w:rsidRPr="006961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6132">
        <w:rPr>
          <w:rFonts w:ascii="Times New Roman" w:hAnsi="Times New Roman"/>
          <w:sz w:val="24"/>
          <w:szCs w:val="24"/>
        </w:rPr>
        <w:t>сь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Объяснить детям артикуляцию звука с, упражнять в правильном</w:t>
      </w:r>
      <w:proofErr w:type="gramStart"/>
      <w:r w:rsidRPr="006961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6132">
        <w:rPr>
          <w:rFonts w:ascii="Times New Roman" w:hAnsi="Times New Roman"/>
          <w:sz w:val="24"/>
          <w:szCs w:val="24"/>
        </w:rPr>
        <w:t xml:space="preserve"> отчётливом пр</w:t>
      </w:r>
      <w:r w:rsidRPr="00696132">
        <w:rPr>
          <w:rFonts w:ascii="Times New Roman" w:hAnsi="Times New Roman"/>
          <w:sz w:val="24"/>
          <w:szCs w:val="24"/>
        </w:rPr>
        <w:t>о</w:t>
      </w:r>
      <w:r w:rsidRPr="00696132">
        <w:rPr>
          <w:rFonts w:ascii="Times New Roman" w:hAnsi="Times New Roman"/>
          <w:sz w:val="24"/>
          <w:szCs w:val="24"/>
        </w:rPr>
        <w:t>изнесении звука (в словах и фразовой речи).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ОКТЯБРЬ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 Обучение рассказыванию: « Наша неваляшка»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Учить детей, следуя плану рассматривания игрушки, рассказывать о ней при мин</w:t>
      </w:r>
      <w:r w:rsidRPr="00696132">
        <w:rPr>
          <w:rFonts w:ascii="Times New Roman" w:hAnsi="Times New Roman"/>
          <w:sz w:val="24"/>
          <w:szCs w:val="24"/>
        </w:rPr>
        <w:t>и</w:t>
      </w:r>
      <w:r w:rsidRPr="00696132">
        <w:rPr>
          <w:rFonts w:ascii="Times New Roman" w:hAnsi="Times New Roman"/>
          <w:sz w:val="24"/>
          <w:szCs w:val="24"/>
        </w:rPr>
        <w:t>мальной помощи педагога.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2Звуковая культура речи : звук </w:t>
      </w:r>
      <w:proofErr w:type="spellStart"/>
      <w:r w:rsidRPr="00696132">
        <w:rPr>
          <w:rFonts w:ascii="Times New Roman" w:hAnsi="Times New Roman"/>
          <w:sz w:val="24"/>
          <w:szCs w:val="24"/>
        </w:rPr>
        <w:t>з</w:t>
      </w:r>
      <w:proofErr w:type="gramStart"/>
      <w:r w:rsidRPr="00696132">
        <w:rPr>
          <w:rFonts w:ascii="Times New Roman" w:hAnsi="Times New Roman"/>
          <w:sz w:val="24"/>
          <w:szCs w:val="24"/>
        </w:rPr>
        <w:t>,з</w:t>
      </w:r>
      <w:proofErr w:type="gramEnd"/>
      <w:r w:rsidRPr="00696132">
        <w:rPr>
          <w:rFonts w:ascii="Times New Roman" w:hAnsi="Times New Roman"/>
          <w:sz w:val="24"/>
          <w:szCs w:val="24"/>
        </w:rPr>
        <w:t>ь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Цель: Упражнять в произношении изолированного звука </w:t>
      </w:r>
      <w:proofErr w:type="spellStart"/>
      <w:r w:rsidRPr="00696132">
        <w:rPr>
          <w:rFonts w:ascii="Times New Roman" w:hAnsi="Times New Roman"/>
          <w:sz w:val="24"/>
          <w:szCs w:val="24"/>
        </w:rPr>
        <w:t>з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13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96132">
        <w:rPr>
          <w:rFonts w:ascii="Times New Roman" w:hAnsi="Times New Roman"/>
          <w:sz w:val="24"/>
          <w:szCs w:val="24"/>
        </w:rPr>
        <w:t>в слогах, словах); учить пр</w:t>
      </w:r>
      <w:r w:rsidRPr="00696132">
        <w:rPr>
          <w:rFonts w:ascii="Times New Roman" w:hAnsi="Times New Roman"/>
          <w:sz w:val="24"/>
          <w:szCs w:val="24"/>
        </w:rPr>
        <w:t>о</w:t>
      </w:r>
      <w:r w:rsidRPr="00696132">
        <w:rPr>
          <w:rFonts w:ascii="Times New Roman" w:hAnsi="Times New Roman"/>
          <w:sz w:val="24"/>
          <w:szCs w:val="24"/>
        </w:rPr>
        <w:t xml:space="preserve">износить </w:t>
      </w:r>
      <w:proofErr w:type="spellStart"/>
      <w:r w:rsidRPr="00696132">
        <w:rPr>
          <w:rFonts w:ascii="Times New Roman" w:hAnsi="Times New Roman"/>
          <w:sz w:val="24"/>
          <w:szCs w:val="24"/>
        </w:rPr>
        <w:t>з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 твёрдо и мягко; различать слова со звуками </w:t>
      </w:r>
      <w:proofErr w:type="spellStart"/>
      <w:r w:rsidRPr="00696132">
        <w:rPr>
          <w:rFonts w:ascii="Times New Roman" w:hAnsi="Times New Roman"/>
          <w:sz w:val="24"/>
          <w:szCs w:val="24"/>
        </w:rPr>
        <w:t>з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132">
        <w:rPr>
          <w:rFonts w:ascii="Times New Roman" w:hAnsi="Times New Roman"/>
          <w:sz w:val="24"/>
          <w:szCs w:val="24"/>
        </w:rPr>
        <w:t>зь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НОЯБРЬ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 Рассказ по картине « Собака со щенками» Чтение стихов о поздней осени.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Учить детей описывать картину в определённой последовательности, называть ка</w:t>
      </w:r>
      <w:r w:rsidRPr="00696132">
        <w:rPr>
          <w:rFonts w:ascii="Times New Roman" w:hAnsi="Times New Roman"/>
          <w:sz w:val="24"/>
          <w:szCs w:val="24"/>
        </w:rPr>
        <w:t>р</w:t>
      </w:r>
      <w:r w:rsidRPr="00696132">
        <w:rPr>
          <w:rFonts w:ascii="Times New Roman" w:hAnsi="Times New Roman"/>
          <w:sz w:val="24"/>
          <w:szCs w:val="24"/>
        </w:rPr>
        <w:t>тинку. Приобщать детей к поэзии.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звук </w:t>
      </w:r>
      <w:proofErr w:type="spellStart"/>
      <w:r w:rsidRPr="00696132">
        <w:rPr>
          <w:rFonts w:ascii="Times New Roman" w:hAnsi="Times New Roman"/>
          <w:sz w:val="24"/>
          <w:szCs w:val="24"/>
        </w:rPr>
        <w:t>ц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lastRenderedPageBreak/>
        <w:t xml:space="preserve">Цель: Упражнять детей в произнесении звука </w:t>
      </w:r>
      <w:proofErr w:type="spellStart"/>
      <w:r w:rsidRPr="00696132">
        <w:rPr>
          <w:rFonts w:ascii="Times New Roman" w:hAnsi="Times New Roman"/>
          <w:sz w:val="24"/>
          <w:szCs w:val="24"/>
        </w:rPr>
        <w:t>ц</w:t>
      </w:r>
      <w:proofErr w:type="spellEnd"/>
      <w:r w:rsidRPr="00696132">
        <w:rPr>
          <w:rFonts w:ascii="Times New Roman" w:hAnsi="Times New Roman"/>
          <w:sz w:val="24"/>
          <w:szCs w:val="24"/>
        </w:rPr>
        <w:t>. Совершенствовать интонационную выр</w:t>
      </w:r>
      <w:r w:rsidRPr="00696132">
        <w:rPr>
          <w:rFonts w:ascii="Times New Roman" w:hAnsi="Times New Roman"/>
          <w:sz w:val="24"/>
          <w:szCs w:val="24"/>
        </w:rPr>
        <w:t>а</w:t>
      </w:r>
      <w:r w:rsidRPr="00696132">
        <w:rPr>
          <w:rFonts w:ascii="Times New Roman" w:hAnsi="Times New Roman"/>
          <w:sz w:val="24"/>
          <w:szCs w:val="24"/>
        </w:rPr>
        <w:t>зительность речи. Учить различать слова</w:t>
      </w:r>
      <w:proofErr w:type="gramStart"/>
      <w:r w:rsidRPr="006961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96132">
        <w:rPr>
          <w:rFonts w:ascii="Times New Roman" w:hAnsi="Times New Roman"/>
          <w:sz w:val="24"/>
          <w:szCs w:val="24"/>
        </w:rPr>
        <w:t xml:space="preserve"> начинающиеся со звука </w:t>
      </w:r>
      <w:proofErr w:type="spellStart"/>
      <w:r w:rsidRPr="00696132">
        <w:rPr>
          <w:rFonts w:ascii="Times New Roman" w:hAnsi="Times New Roman"/>
          <w:sz w:val="24"/>
          <w:szCs w:val="24"/>
        </w:rPr>
        <w:t>ц</w:t>
      </w:r>
      <w:proofErr w:type="spellEnd"/>
      <w:r w:rsidRPr="00696132">
        <w:rPr>
          <w:rFonts w:ascii="Times New Roman" w:hAnsi="Times New Roman"/>
          <w:sz w:val="24"/>
          <w:szCs w:val="24"/>
        </w:rPr>
        <w:t>, ориентируясь не на смысл слова, а на его звучание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ДЕКАБРЬ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 Составление рассказа об игрушке. Дидактическое упражнение «Что из чего?».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Цель: </w:t>
      </w:r>
      <w:proofErr w:type="gramStart"/>
      <w:r w:rsidRPr="00696132">
        <w:rPr>
          <w:rFonts w:ascii="Times New Roman" w:hAnsi="Times New Roman"/>
          <w:sz w:val="24"/>
          <w:szCs w:val="24"/>
        </w:rPr>
        <w:t>Проверить насколько у детей сформировано</w:t>
      </w:r>
      <w:proofErr w:type="gramEnd"/>
      <w:r w:rsidRPr="00696132">
        <w:rPr>
          <w:rFonts w:ascii="Times New Roman" w:hAnsi="Times New Roman"/>
          <w:sz w:val="24"/>
          <w:szCs w:val="24"/>
        </w:rPr>
        <w:t xml:space="preserve"> умение составлять последовательный рассказ об игрушке. Поупражнять в умении образовывать слова по аналогии.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звук </w:t>
      </w:r>
      <w:proofErr w:type="spellStart"/>
      <w:r w:rsidRPr="00696132">
        <w:rPr>
          <w:rFonts w:ascii="Times New Roman" w:hAnsi="Times New Roman"/>
          <w:sz w:val="24"/>
          <w:szCs w:val="24"/>
        </w:rPr>
        <w:t>ш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Цель: Показать детям артикуляцию звука </w:t>
      </w:r>
      <w:proofErr w:type="spellStart"/>
      <w:r w:rsidRPr="00696132">
        <w:rPr>
          <w:rFonts w:ascii="Times New Roman" w:hAnsi="Times New Roman"/>
          <w:sz w:val="24"/>
          <w:szCs w:val="24"/>
        </w:rPr>
        <w:t>ш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, учить чётко произносит звук, различать слова со звуком </w:t>
      </w:r>
      <w:proofErr w:type="spellStart"/>
      <w:r w:rsidRPr="00696132">
        <w:rPr>
          <w:rFonts w:ascii="Times New Roman" w:hAnsi="Times New Roman"/>
          <w:sz w:val="24"/>
          <w:szCs w:val="24"/>
        </w:rPr>
        <w:t>ш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ЯНВАРЬ</w:t>
      </w:r>
    </w:p>
    <w:p w:rsidR="00696132" w:rsidRPr="00696132" w:rsidRDefault="00696132" w:rsidP="00696132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 Обучение рассказыванию по картине « Вот так снеговик!»</w:t>
      </w:r>
    </w:p>
    <w:p w:rsidR="00696132" w:rsidRPr="00696132" w:rsidRDefault="00696132" w:rsidP="00696132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Учить детей составлять рассказы по картине без повторов и пропусков существе</w:t>
      </w:r>
      <w:r w:rsidRPr="00696132">
        <w:rPr>
          <w:rFonts w:ascii="Times New Roman" w:hAnsi="Times New Roman"/>
          <w:sz w:val="24"/>
          <w:szCs w:val="24"/>
        </w:rPr>
        <w:t>н</w:t>
      </w:r>
      <w:r w:rsidRPr="00696132">
        <w:rPr>
          <w:rFonts w:ascii="Times New Roman" w:hAnsi="Times New Roman"/>
          <w:sz w:val="24"/>
          <w:szCs w:val="24"/>
        </w:rPr>
        <w:t xml:space="preserve">ной информации; закреплять умение  придумывать название картины.         </w:t>
      </w:r>
    </w:p>
    <w:p w:rsidR="00696132" w:rsidRPr="00696132" w:rsidRDefault="00696132" w:rsidP="00696132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</w:t>
      </w:r>
      <w:proofErr w:type="gramStart"/>
      <w:r w:rsidRPr="00696132">
        <w:rPr>
          <w:rFonts w:ascii="Times New Roman" w:hAnsi="Times New Roman"/>
          <w:sz w:val="24"/>
          <w:szCs w:val="24"/>
        </w:rPr>
        <w:t>звук ж</w:t>
      </w:r>
      <w:proofErr w:type="gram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Упражнять детей в правильном и четком произнесении звука ж; в умении опред</w:t>
      </w:r>
      <w:r w:rsidRPr="00696132">
        <w:rPr>
          <w:rFonts w:ascii="Times New Roman" w:hAnsi="Times New Roman"/>
          <w:sz w:val="24"/>
          <w:szCs w:val="24"/>
        </w:rPr>
        <w:t>е</w:t>
      </w:r>
      <w:r w:rsidRPr="00696132">
        <w:rPr>
          <w:rFonts w:ascii="Times New Roman" w:hAnsi="Times New Roman"/>
          <w:sz w:val="24"/>
          <w:szCs w:val="24"/>
        </w:rPr>
        <w:t xml:space="preserve">лять слова со </w:t>
      </w:r>
      <w:proofErr w:type="gramStart"/>
      <w:r w:rsidRPr="00696132">
        <w:rPr>
          <w:rFonts w:ascii="Times New Roman" w:hAnsi="Times New Roman"/>
          <w:sz w:val="24"/>
          <w:szCs w:val="24"/>
        </w:rPr>
        <w:t>звуком ж</w:t>
      </w:r>
      <w:proofErr w:type="gram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ФЕВРАЛЬ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 Урок вежливости.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Рассказать детям о том, как принято встречать гостей, как и что лучше показать го</w:t>
      </w:r>
      <w:r w:rsidRPr="00696132">
        <w:rPr>
          <w:rFonts w:ascii="Times New Roman" w:hAnsi="Times New Roman"/>
          <w:sz w:val="24"/>
          <w:szCs w:val="24"/>
        </w:rPr>
        <w:t>с</w:t>
      </w:r>
      <w:r w:rsidRPr="00696132">
        <w:rPr>
          <w:rFonts w:ascii="Times New Roman" w:hAnsi="Times New Roman"/>
          <w:sz w:val="24"/>
          <w:szCs w:val="24"/>
        </w:rPr>
        <w:t>тю, чтобы он не заскучал.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звук </w:t>
      </w:r>
      <w:proofErr w:type="spellStart"/>
      <w:r w:rsidRPr="00696132">
        <w:rPr>
          <w:rFonts w:ascii="Times New Roman" w:hAnsi="Times New Roman"/>
          <w:sz w:val="24"/>
          <w:szCs w:val="24"/>
        </w:rPr>
        <w:t>ч-щ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Цель: Упражнять в правильном произнесении звука </w:t>
      </w:r>
      <w:proofErr w:type="spellStart"/>
      <w:r w:rsidRPr="00696132">
        <w:rPr>
          <w:rFonts w:ascii="Times New Roman" w:hAnsi="Times New Roman"/>
          <w:sz w:val="24"/>
          <w:szCs w:val="24"/>
        </w:rPr>
        <w:t>ч-щ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. Дифференциация звуков </w:t>
      </w:r>
      <w:proofErr w:type="spellStart"/>
      <w:r w:rsidRPr="00696132">
        <w:rPr>
          <w:rFonts w:ascii="Times New Roman" w:hAnsi="Times New Roman"/>
          <w:sz w:val="24"/>
          <w:szCs w:val="24"/>
        </w:rPr>
        <w:t>ч-щ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 МАРТ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1</w:t>
      </w:r>
      <w:proofErr w:type="gramStart"/>
      <w:r w:rsidRPr="00696132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696132">
        <w:rPr>
          <w:rFonts w:ascii="Times New Roman" w:hAnsi="Times New Roman"/>
          <w:sz w:val="24"/>
          <w:szCs w:val="24"/>
        </w:rPr>
        <w:t>отовимся встречать весну и Международный женский день.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Познакомить детей со стихотворением А.Плещеева « Весна». Поупражнять в ум</w:t>
      </w:r>
      <w:r w:rsidRPr="00696132">
        <w:rPr>
          <w:rFonts w:ascii="Times New Roman" w:hAnsi="Times New Roman"/>
          <w:sz w:val="24"/>
          <w:szCs w:val="24"/>
        </w:rPr>
        <w:t>е</w:t>
      </w:r>
      <w:r w:rsidRPr="00696132">
        <w:rPr>
          <w:rFonts w:ascii="Times New Roman" w:hAnsi="Times New Roman"/>
          <w:sz w:val="24"/>
          <w:szCs w:val="24"/>
        </w:rPr>
        <w:t>нии поздравлять женщин с праздником.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 Звуковая культура речи: звук </w:t>
      </w:r>
      <w:proofErr w:type="gramStart"/>
      <w:r w:rsidRPr="00696132">
        <w:rPr>
          <w:rFonts w:ascii="Times New Roman" w:hAnsi="Times New Roman"/>
          <w:sz w:val="24"/>
          <w:szCs w:val="24"/>
        </w:rPr>
        <w:t>л</w:t>
      </w:r>
      <w:proofErr w:type="gramEnd"/>
      <w:r w:rsidRPr="00696132">
        <w:rPr>
          <w:rFonts w:ascii="Times New Roman" w:hAnsi="Times New Roman"/>
          <w:sz w:val="24"/>
          <w:szCs w:val="24"/>
        </w:rPr>
        <w:t>, ль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Упражнять детей в чётком произнесении звука л. Совершенствовать фонематич</w:t>
      </w:r>
      <w:r w:rsidRPr="00696132">
        <w:rPr>
          <w:rFonts w:ascii="Times New Roman" w:hAnsi="Times New Roman"/>
          <w:sz w:val="24"/>
          <w:szCs w:val="24"/>
        </w:rPr>
        <w:t>е</w:t>
      </w:r>
      <w:r w:rsidRPr="00696132">
        <w:rPr>
          <w:rFonts w:ascii="Times New Roman" w:hAnsi="Times New Roman"/>
          <w:sz w:val="24"/>
          <w:szCs w:val="24"/>
        </w:rPr>
        <w:t>ское восприяти</w:t>
      </w:r>
      <w:proofErr w:type="gramStart"/>
      <w:r w:rsidRPr="00696132">
        <w:rPr>
          <w:rFonts w:ascii="Times New Roman" w:hAnsi="Times New Roman"/>
          <w:sz w:val="24"/>
          <w:szCs w:val="24"/>
        </w:rPr>
        <w:t>е-</w:t>
      </w:r>
      <w:proofErr w:type="gramEnd"/>
      <w:r w:rsidRPr="00696132">
        <w:rPr>
          <w:rFonts w:ascii="Times New Roman" w:hAnsi="Times New Roman"/>
          <w:sz w:val="24"/>
          <w:szCs w:val="24"/>
        </w:rPr>
        <w:t xml:space="preserve"> учить определять слова со звуками л, ль.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АПРЕЛЬ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1 Обучение рассказыванию: работа с картиной-матрицей и раздаточными картинками. 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Учить детей создавать картину и рассказывать о её содержании, развивать творч</w:t>
      </w:r>
      <w:r w:rsidRPr="00696132">
        <w:rPr>
          <w:rFonts w:ascii="Times New Roman" w:hAnsi="Times New Roman"/>
          <w:sz w:val="24"/>
          <w:szCs w:val="24"/>
        </w:rPr>
        <w:t>е</w:t>
      </w:r>
      <w:r w:rsidRPr="00696132">
        <w:rPr>
          <w:rFonts w:ascii="Times New Roman" w:hAnsi="Times New Roman"/>
          <w:sz w:val="24"/>
          <w:szCs w:val="24"/>
        </w:rPr>
        <w:t>ское мышление.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2 Заучивание стихотворений.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Помочь детям запомнить и выразительно читать одно из стихотворений. Заучивание стихотворения Ю. кушака « Оленёнок». Заучивание русской народной песенки « Дед х</w:t>
      </w:r>
      <w:r w:rsidRPr="00696132">
        <w:rPr>
          <w:rFonts w:ascii="Times New Roman" w:hAnsi="Times New Roman"/>
          <w:sz w:val="24"/>
          <w:szCs w:val="24"/>
        </w:rPr>
        <w:t>о</w:t>
      </w:r>
      <w:r w:rsidRPr="00696132">
        <w:rPr>
          <w:rFonts w:ascii="Times New Roman" w:hAnsi="Times New Roman"/>
          <w:sz w:val="24"/>
          <w:szCs w:val="24"/>
        </w:rPr>
        <w:t>тел уху сварить».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    МАЙ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lastRenderedPageBreak/>
        <w:t>1День Победы.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>Цель: Выяснить, что знают дети об этом великом празднике. Помочь запомнить и выраз</w:t>
      </w:r>
      <w:r w:rsidRPr="00696132">
        <w:rPr>
          <w:rFonts w:ascii="Times New Roman" w:hAnsi="Times New Roman"/>
          <w:sz w:val="24"/>
          <w:szCs w:val="24"/>
        </w:rPr>
        <w:t>и</w:t>
      </w:r>
      <w:r w:rsidRPr="00696132">
        <w:rPr>
          <w:rFonts w:ascii="Times New Roman" w:hAnsi="Times New Roman"/>
          <w:sz w:val="24"/>
          <w:szCs w:val="24"/>
        </w:rPr>
        <w:t>тельно читать стихотворение Т.Белозерова « Праздник Победы»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2Звукова культура речи: звук </w:t>
      </w:r>
      <w:proofErr w:type="spellStart"/>
      <w:proofErr w:type="gramStart"/>
      <w:r w:rsidRPr="0069613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96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132">
        <w:rPr>
          <w:rFonts w:ascii="Times New Roman" w:hAnsi="Times New Roman"/>
          <w:sz w:val="24"/>
          <w:szCs w:val="24"/>
        </w:rPr>
        <w:t>рь</w:t>
      </w:r>
      <w:proofErr w:type="spellEnd"/>
      <w:r w:rsidRPr="00696132">
        <w:rPr>
          <w:rFonts w:ascii="Times New Roman" w:hAnsi="Times New Roman"/>
          <w:sz w:val="24"/>
          <w:szCs w:val="24"/>
        </w:rPr>
        <w:t>.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Цель Упражнять детей в четком и правильном произнесении звука </w:t>
      </w:r>
      <w:proofErr w:type="spellStart"/>
      <w:proofErr w:type="gramStart"/>
      <w:r w:rsidRPr="0069613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961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132">
        <w:rPr>
          <w:rFonts w:ascii="Times New Roman" w:hAnsi="Times New Roman"/>
          <w:sz w:val="24"/>
          <w:szCs w:val="24"/>
        </w:rPr>
        <w:t>рь</w:t>
      </w:r>
      <w:proofErr w:type="spellEnd"/>
      <w:r w:rsidRPr="00696132">
        <w:rPr>
          <w:rFonts w:ascii="Times New Roman" w:hAnsi="Times New Roman"/>
          <w:sz w:val="24"/>
          <w:szCs w:val="24"/>
        </w:rPr>
        <w:t xml:space="preserve">.:  </w:t>
      </w: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696132" w:rsidRPr="00696132" w:rsidRDefault="00696132" w:rsidP="00696132">
      <w:pPr>
        <w:pStyle w:val="aa"/>
        <w:rPr>
          <w:rFonts w:ascii="Times New Roman" w:hAnsi="Times New Roman"/>
          <w:sz w:val="24"/>
          <w:szCs w:val="24"/>
        </w:rPr>
      </w:pPr>
    </w:p>
    <w:p w:rsidR="00770E0A" w:rsidRPr="00696132" w:rsidRDefault="00696132" w:rsidP="006961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961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B5554" w:rsidRPr="00696132" w:rsidRDefault="008B5554" w:rsidP="00D419E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419E7" w:rsidRPr="00696132" w:rsidRDefault="00D419E7" w:rsidP="00696132">
      <w:pPr>
        <w:pStyle w:val="aa"/>
        <w:tabs>
          <w:tab w:val="left" w:pos="407"/>
        </w:tabs>
        <w:jc w:val="center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b/>
          <w:bCs/>
          <w:color w:val="000000"/>
          <w:sz w:val="24"/>
          <w:szCs w:val="24"/>
        </w:rPr>
        <w:t>«Чтение художественной литературы»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„Чтение художественной литературы" направлено на достижение ц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формирования интереса и потребности в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 восприятии) книг через решение сл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задач:</w:t>
      </w:r>
      <w:proofErr w:type="gramEnd"/>
    </w:p>
    <w:p w:rsidR="00D419E7" w:rsidRPr="001A795C" w:rsidRDefault="00D419E7" w:rsidP="00D41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в том числе первичных ценностных пре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ставлений;</w:t>
      </w:r>
    </w:p>
    <w:p w:rsidR="00D419E7" w:rsidRPr="001A795C" w:rsidRDefault="00D419E7" w:rsidP="00D41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литературной речи;</w:t>
      </w:r>
    </w:p>
    <w:p w:rsidR="00D419E7" w:rsidRPr="001A795C" w:rsidRDefault="00D419E7" w:rsidP="00D419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словесному искусству, в том числе развитие художественного во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 и эстетического вкуса.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и потребности в чтении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интереса к книге. Продолжать регулярно 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детям художественные и познавательные книги. Формировать понимание того, что из книг можно узнать много интересного.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его героям.</w:t>
      </w:r>
    </w:p>
    <w:p w:rsidR="00D419E7" w:rsidRPr="001A795C" w:rsidRDefault="00D419E7" w:rsidP="00D4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Зачитывать по просьбе ребенка понравившийся отрывок из сказки, рассказа, стих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D419E7" w:rsidRPr="001A795C" w:rsidRDefault="00D419E7" w:rsidP="00D419E7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1A795C">
        <w:rPr>
          <w:rFonts w:ascii="Times New Roman" w:hAnsi="Times New Roman"/>
          <w:color w:val="000000"/>
          <w:sz w:val="24"/>
          <w:szCs w:val="24"/>
        </w:rPr>
        <w:t xml:space="preserve">Познакомить с книгами, оформленными Ю. Васнецовым, Е. Речевым. Е. </w:t>
      </w:r>
      <w:proofErr w:type="spellStart"/>
      <w:r w:rsidRPr="001A795C">
        <w:rPr>
          <w:rFonts w:ascii="Times New Roman" w:hAnsi="Times New Roman"/>
          <w:color w:val="000000"/>
          <w:sz w:val="24"/>
          <w:szCs w:val="24"/>
        </w:rPr>
        <w:t>Чарушиным</w:t>
      </w:r>
      <w:proofErr w:type="spellEnd"/>
      <w:r w:rsidRPr="001A795C">
        <w:rPr>
          <w:rFonts w:ascii="Times New Roman" w:hAnsi="Times New Roman"/>
          <w:color w:val="000000"/>
          <w:sz w:val="24"/>
          <w:szCs w:val="24"/>
        </w:rPr>
        <w:t>.</w:t>
      </w:r>
    </w:p>
    <w:p w:rsidR="00D419E7" w:rsidRPr="001A795C" w:rsidRDefault="00D419E7" w:rsidP="00D419E7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419E7" w:rsidRPr="007971FF" w:rsidRDefault="00674798" w:rsidP="00674798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7971F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419E7" w:rsidRPr="007971FF">
        <w:rPr>
          <w:rFonts w:ascii="Times New Roman" w:hAnsi="Times New Roman"/>
          <w:b/>
          <w:sz w:val="24"/>
          <w:szCs w:val="24"/>
        </w:rPr>
        <w:t>Перспективное планирование</w:t>
      </w:r>
      <w:r w:rsidR="007971FF" w:rsidRPr="007971FF">
        <w:rPr>
          <w:rFonts w:ascii="Times New Roman" w:hAnsi="Times New Roman"/>
          <w:b/>
          <w:sz w:val="24"/>
          <w:szCs w:val="24"/>
        </w:rPr>
        <w:t xml:space="preserve"> НОД</w:t>
      </w:r>
      <w:r w:rsidR="00D419E7" w:rsidRPr="007971FF">
        <w:rPr>
          <w:rFonts w:ascii="Times New Roman" w:hAnsi="Times New Roman"/>
          <w:b/>
          <w:sz w:val="24"/>
          <w:szCs w:val="24"/>
        </w:rPr>
        <w:t xml:space="preserve">  по «Художественной литературе»</w:t>
      </w:r>
    </w:p>
    <w:p w:rsidR="007971FF" w:rsidRDefault="007971FF" w:rsidP="007971FF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71FF">
        <w:rPr>
          <w:rFonts w:ascii="Times New Roman" w:hAnsi="Times New Roman"/>
          <w:sz w:val="24"/>
          <w:szCs w:val="24"/>
        </w:rPr>
        <w:t>ЕНТЯБРЬ</w:t>
      </w:r>
    </w:p>
    <w:p w:rsidR="007971FF" w:rsidRPr="007971FF" w:rsidRDefault="007971FF" w:rsidP="007971FF">
      <w:pPr>
        <w:pStyle w:val="aa"/>
        <w:numPr>
          <w:ilvl w:val="0"/>
          <w:numId w:val="19"/>
        </w:numPr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Чтение стихотворения И.Бунина «Листопад».</w:t>
      </w:r>
    </w:p>
    <w:p w:rsidR="007971FF" w:rsidRPr="007971FF" w:rsidRDefault="007971FF" w:rsidP="007971FF">
      <w:pPr>
        <w:shd w:val="clear" w:color="auto" w:fill="FFFFFF"/>
        <w:spacing w:after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971FF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приобщение детей к поэзии.</w:t>
      </w:r>
    </w:p>
    <w:p w:rsidR="007971FF" w:rsidRPr="007971FF" w:rsidRDefault="007971FF" w:rsidP="007971F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1FF" w:rsidRPr="007971FF" w:rsidRDefault="007971FF" w:rsidP="007971FF">
      <w:pPr>
        <w:pStyle w:val="aa"/>
        <w:numPr>
          <w:ilvl w:val="0"/>
          <w:numId w:val="19"/>
        </w:numPr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Чтение сказки К. Чуковского «Телефон»</w:t>
      </w:r>
    </w:p>
    <w:p w:rsidR="007971FF" w:rsidRPr="007971FF" w:rsidRDefault="007971FF" w:rsidP="007971FF">
      <w:pPr>
        <w:pStyle w:val="af3"/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971FF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расширения представления детей о творчестве детского писателя К. И. Чуковского.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ОКТЯБРЬ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1 Чтение стихотворений об осени.</w:t>
      </w:r>
    </w:p>
    <w:p w:rsidR="007971FF" w:rsidRPr="007971FF" w:rsidRDefault="007971FF" w:rsidP="007971FF">
      <w:pPr>
        <w:pStyle w:val="af3"/>
        <w:rPr>
          <w:rFonts w:ascii="Times New Roman" w:hAnsi="Times New Roman" w:cs="Times New Roman"/>
          <w:color w:val="3F291C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971FF">
        <w:rPr>
          <w:rFonts w:ascii="Times New Roman" w:hAnsi="Times New Roman" w:cs="Times New Roman"/>
          <w:b/>
          <w:color w:val="3F291C"/>
          <w:sz w:val="24"/>
          <w:szCs w:val="24"/>
        </w:rPr>
        <w:t>:</w:t>
      </w:r>
      <w:r w:rsidRPr="007971FF">
        <w:rPr>
          <w:rFonts w:ascii="Times New Roman" w:hAnsi="Times New Roman" w:cs="Times New Roman"/>
          <w:color w:val="3F291C"/>
          <w:sz w:val="24"/>
          <w:szCs w:val="24"/>
        </w:rPr>
        <w:t xml:space="preserve"> развитие интереса к художественной литературе, приобщение детей </w:t>
      </w:r>
      <w:proofErr w:type="gramStart"/>
      <w:r w:rsidRPr="007971FF">
        <w:rPr>
          <w:rFonts w:ascii="Times New Roman" w:hAnsi="Times New Roman" w:cs="Times New Roman"/>
          <w:color w:val="3F291C"/>
          <w:sz w:val="24"/>
          <w:szCs w:val="24"/>
        </w:rPr>
        <w:t>к</w:t>
      </w:r>
      <w:proofErr w:type="gramEnd"/>
    </w:p>
    <w:p w:rsidR="007971FF" w:rsidRPr="007971FF" w:rsidRDefault="007971FF" w:rsidP="007971FF">
      <w:pPr>
        <w:pStyle w:val="af3"/>
        <w:rPr>
          <w:rFonts w:ascii="Times New Roman" w:hAnsi="Times New Roman" w:cs="Times New Roman"/>
          <w:color w:val="3F291C"/>
          <w:sz w:val="24"/>
          <w:szCs w:val="24"/>
        </w:rPr>
      </w:pPr>
      <w:r w:rsidRPr="007971FF">
        <w:rPr>
          <w:rFonts w:ascii="Times New Roman" w:hAnsi="Times New Roman" w:cs="Times New Roman"/>
          <w:color w:val="3F291C"/>
          <w:sz w:val="24"/>
          <w:szCs w:val="24"/>
        </w:rPr>
        <w:t>восприятию поэтической речи.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lastRenderedPageBreak/>
        <w:t>2 Рассказывание сказки «Три поросенка»</w:t>
      </w:r>
    </w:p>
    <w:p w:rsidR="007971FF" w:rsidRPr="007971FF" w:rsidRDefault="007971FF" w:rsidP="007971FF">
      <w:pPr>
        <w:pStyle w:val="af3"/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 Цель: </w:t>
      </w:r>
      <w:r w:rsidRPr="007971FF">
        <w:rPr>
          <w:rFonts w:ascii="Times New Roman" w:hAnsi="Times New Roman" w:cs="Times New Roman"/>
          <w:color w:val="333333"/>
          <w:sz w:val="24"/>
          <w:szCs w:val="24"/>
        </w:rPr>
        <w:t>Порадовать детей рассказыванием сказки. Развитие умения слушать, запом</w:t>
      </w:r>
      <w:r w:rsidRPr="007971FF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7971FF">
        <w:rPr>
          <w:rFonts w:ascii="Times New Roman" w:hAnsi="Times New Roman" w:cs="Times New Roman"/>
          <w:color w:val="333333"/>
          <w:sz w:val="24"/>
          <w:szCs w:val="24"/>
        </w:rPr>
        <w:t>нать и отвечать  на вопросы по содержанию сказки.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НОЯБРЬ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1 Заучивание русской народной песенки «Тень, тень, </w:t>
      </w:r>
      <w:proofErr w:type="spellStart"/>
      <w:r w:rsidRPr="007971FF">
        <w:rPr>
          <w:rFonts w:ascii="Times New Roman" w:hAnsi="Times New Roman"/>
          <w:sz w:val="24"/>
          <w:szCs w:val="24"/>
        </w:rPr>
        <w:t>потетень</w:t>
      </w:r>
      <w:proofErr w:type="spellEnd"/>
      <w:proofErr w:type="gramStart"/>
      <w:r w:rsidRPr="007971FF">
        <w:rPr>
          <w:rFonts w:ascii="Times New Roman" w:hAnsi="Times New Roman"/>
          <w:sz w:val="24"/>
          <w:szCs w:val="24"/>
        </w:rPr>
        <w:t>..»</w:t>
      </w:r>
      <w:proofErr w:type="gramEnd"/>
    </w:p>
    <w:p w:rsidR="007971FF" w:rsidRPr="007971FF" w:rsidRDefault="007971FF" w:rsidP="007971FF">
      <w:pPr>
        <w:pStyle w:val="aa"/>
        <w:rPr>
          <w:rFonts w:ascii="Times New Roman" w:hAnsi="Times New Roman"/>
          <w:color w:val="767676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Цель: </w:t>
      </w:r>
      <w:r w:rsidRPr="007971FF">
        <w:rPr>
          <w:rFonts w:ascii="Times New Roman" w:hAnsi="Times New Roman"/>
          <w:color w:val="767676"/>
          <w:sz w:val="24"/>
          <w:szCs w:val="24"/>
        </w:rPr>
        <w:t>помочь детям запомнить и выразительно читать песенку.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2 Пересказ русской народной сказки « Лисичка- сестричка и волк»</w:t>
      </w:r>
    </w:p>
    <w:p w:rsidR="007971FF" w:rsidRPr="007971FF" w:rsidRDefault="007971FF" w:rsidP="007971FF">
      <w:pPr>
        <w:pStyle w:val="af3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>Цель:</w:t>
      </w:r>
      <w:r w:rsidRPr="007971FF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детей с русской народной сказкой «Лисичка-сестричка и волк», помочь оценить поступки героев, драматизировать отрывок из произведения.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ДЕКАБРЬ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1 Заучивание стихотворений о зиме</w:t>
      </w:r>
    </w:p>
    <w:p w:rsidR="007971FF" w:rsidRPr="007971FF" w:rsidRDefault="007971FF" w:rsidP="00797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97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Приобщение детей к поэзии. Оказание помощи детям при запоминании и выраз</w:t>
      </w:r>
      <w:r w:rsidRPr="00797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7971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тельном чтении.</w:t>
      </w:r>
      <w:r w:rsidRPr="007971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2 Пересказ русской народной сказки « Зимовье зверей»</w:t>
      </w:r>
    </w:p>
    <w:p w:rsidR="007971FF" w:rsidRPr="007971FF" w:rsidRDefault="007971FF" w:rsidP="0079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9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вспомнить русские народные сказки. Ознакомление со сказкой « з</w:t>
      </w:r>
      <w:r w:rsidRPr="0079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9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мовье зверей»</w:t>
      </w:r>
    </w:p>
    <w:p w:rsidR="007971FF" w:rsidRPr="007971FF" w:rsidRDefault="007971FF" w:rsidP="007971FF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tabs>
          <w:tab w:val="left" w:pos="3236"/>
        </w:tabs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ЯНВАРЬ</w:t>
      </w:r>
    </w:p>
    <w:p w:rsidR="007971FF" w:rsidRPr="007971FF" w:rsidRDefault="007971FF" w:rsidP="007971FF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1 Чтение любимых стихотворений. Заучивание стихотворения </w:t>
      </w:r>
      <w:proofErr w:type="spellStart"/>
      <w:r w:rsidRPr="007971FF">
        <w:rPr>
          <w:rFonts w:ascii="Times New Roman" w:hAnsi="Times New Roman"/>
          <w:sz w:val="24"/>
          <w:szCs w:val="24"/>
        </w:rPr>
        <w:t>А.Барто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« Я знаю, что надо придумать».</w:t>
      </w:r>
    </w:p>
    <w:p w:rsidR="007971FF" w:rsidRPr="007971FF" w:rsidRDefault="007971FF" w:rsidP="007971FF">
      <w:pPr>
        <w:pStyle w:val="aa"/>
        <w:tabs>
          <w:tab w:val="left" w:pos="407"/>
        </w:tabs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Цель: Выяснить, какие программные стихотворения знают дети. Помочь запомнить новое стихотворение.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2 Мини-викторина по сказкам К.Чуковского. Чтение произведения «</w:t>
      </w:r>
      <w:proofErr w:type="spellStart"/>
      <w:r w:rsidRPr="007971FF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горе».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Цель: Вспомнить с детьми названия и содержания сказок К.Чуковского. Познакомить со сказкой </w:t>
      </w:r>
      <w:proofErr w:type="spellStart"/>
      <w:r w:rsidRPr="007971FF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горе».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 ФЕВРАЛЬ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1.Русские сказки (мини-викторина). Чтение сказки « Петушок и бобовое зёрнышко»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Цель: Помочь вспомнить название и содержание уже известных им сказок. Познакомить сказкой « Петушок и бобовое зёрнышко»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 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2.Чтение рассказа </w:t>
      </w:r>
      <w:proofErr w:type="spellStart"/>
      <w:r w:rsidRPr="007971FF">
        <w:rPr>
          <w:rFonts w:ascii="Times New Roman" w:hAnsi="Times New Roman"/>
          <w:sz w:val="24"/>
          <w:szCs w:val="24"/>
        </w:rPr>
        <w:t>Е.Чарушина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«Воробей»</w:t>
      </w:r>
    </w:p>
    <w:p w:rsidR="007971FF" w:rsidRPr="007971FF" w:rsidRDefault="007971FF" w:rsidP="0079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 xml:space="preserve">Цель: Учить </w:t>
      </w:r>
      <w:proofErr w:type="gramStart"/>
      <w:r w:rsidRPr="007971FF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7971FF">
        <w:rPr>
          <w:rFonts w:ascii="Times New Roman" w:hAnsi="Times New Roman" w:cs="Times New Roman"/>
          <w:sz w:val="24"/>
          <w:szCs w:val="24"/>
        </w:rPr>
        <w:t xml:space="preserve"> слушать, сопереживать героям рассказа. Развитие интереса к информации, которую несёт текст, развитие  у детей эмоциональной отзывчивости на в</w:t>
      </w:r>
      <w:r w:rsidRPr="007971FF">
        <w:rPr>
          <w:rFonts w:ascii="Times New Roman" w:hAnsi="Times New Roman" w:cs="Times New Roman"/>
          <w:sz w:val="24"/>
          <w:szCs w:val="24"/>
        </w:rPr>
        <w:t>е</w:t>
      </w:r>
      <w:r w:rsidRPr="007971FF">
        <w:rPr>
          <w:rFonts w:ascii="Times New Roman" w:hAnsi="Times New Roman" w:cs="Times New Roman"/>
          <w:sz w:val="24"/>
          <w:szCs w:val="24"/>
        </w:rPr>
        <w:t>сенние проявления природы.</w:t>
      </w:r>
    </w:p>
    <w:p w:rsid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</w:p>
    <w:p w:rsidR="00237728" w:rsidRDefault="00237728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1.Знакомство </w:t>
      </w:r>
      <w:r w:rsidR="00237728">
        <w:rPr>
          <w:rFonts w:ascii="Times New Roman" w:hAnsi="Times New Roman"/>
          <w:sz w:val="24"/>
          <w:szCs w:val="24"/>
        </w:rPr>
        <w:t xml:space="preserve">с венгерской народной сказкой «Два жадных медвежонка». </w:t>
      </w:r>
    </w:p>
    <w:p w:rsidR="00237728" w:rsidRDefault="00237728" w:rsidP="007971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Знакомство детей с миром человеческих отношений через образы героев сказки.</w:t>
      </w:r>
    </w:p>
    <w:p w:rsidR="00237728" w:rsidRDefault="00237728" w:rsidP="007971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2.Чтение стихотворения З.Александровой «Мой мишка».</w:t>
      </w:r>
    </w:p>
    <w:p w:rsidR="00237728" w:rsidRPr="007971FF" w:rsidRDefault="00237728" w:rsidP="007971F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 Познакомить детей с литературным произведением. Воспитывать желание запом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нать стихотворение.</w:t>
      </w:r>
    </w:p>
    <w:p w:rsidR="00237728" w:rsidRDefault="00237728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АПРЕЛЬ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1. Заучивание стихотворения </w:t>
      </w:r>
      <w:proofErr w:type="spellStart"/>
      <w:r w:rsidRPr="007971FF">
        <w:rPr>
          <w:rFonts w:ascii="Times New Roman" w:hAnsi="Times New Roman"/>
          <w:sz w:val="24"/>
          <w:szCs w:val="24"/>
        </w:rPr>
        <w:t>И.Токмаковой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«Ива»</w:t>
      </w:r>
    </w:p>
    <w:p w:rsidR="007971FF" w:rsidRPr="007971FF" w:rsidRDefault="007971FF" w:rsidP="0079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FF">
        <w:rPr>
          <w:rFonts w:ascii="Times New Roman" w:hAnsi="Times New Roman" w:cs="Times New Roman"/>
          <w:sz w:val="24"/>
          <w:szCs w:val="24"/>
        </w:rPr>
        <w:t>Цель: Учить детей интонационно голосом выделять строки стихотворения.</w:t>
      </w:r>
    </w:p>
    <w:p w:rsidR="007971FF" w:rsidRPr="007971FF" w:rsidRDefault="007971FF" w:rsidP="0079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7971FF">
        <w:rPr>
          <w:rFonts w:ascii="Times New Roman" w:hAnsi="Times New Roman"/>
          <w:sz w:val="24"/>
          <w:szCs w:val="24"/>
        </w:rPr>
        <w:t xml:space="preserve">Чтение детям сказки </w:t>
      </w:r>
      <w:proofErr w:type="spellStart"/>
      <w:r w:rsidRPr="007971FF">
        <w:rPr>
          <w:rFonts w:ascii="Times New Roman" w:hAnsi="Times New Roman"/>
          <w:sz w:val="24"/>
          <w:szCs w:val="24"/>
        </w:rPr>
        <w:t>Д.Мамина-Сибиряка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«Сказка про Комара </w:t>
      </w:r>
      <w:proofErr w:type="spellStart"/>
      <w:r w:rsidRPr="007971FF">
        <w:rPr>
          <w:rFonts w:ascii="Times New Roman" w:hAnsi="Times New Roman"/>
          <w:sz w:val="24"/>
          <w:szCs w:val="24"/>
        </w:rPr>
        <w:t>Комаровича-Длинный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нос и про Мохнатого </w:t>
      </w:r>
      <w:proofErr w:type="spellStart"/>
      <w:r w:rsidRPr="007971FF">
        <w:rPr>
          <w:rFonts w:ascii="Times New Roman" w:hAnsi="Times New Roman"/>
          <w:sz w:val="24"/>
          <w:szCs w:val="24"/>
        </w:rPr>
        <w:t>Мишу-Короткий</w:t>
      </w:r>
      <w:proofErr w:type="spellEnd"/>
      <w:r w:rsidRPr="007971FF">
        <w:rPr>
          <w:rFonts w:ascii="Times New Roman" w:hAnsi="Times New Roman"/>
          <w:sz w:val="24"/>
          <w:szCs w:val="24"/>
        </w:rPr>
        <w:t xml:space="preserve"> хвост.</w:t>
      </w:r>
      <w:proofErr w:type="gramEnd"/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Цель: Познакомить с авторской литературной сказкой. Помочь им понять, почему автор так уважительно называет комара.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МАЙ</w:t>
      </w:r>
    </w:p>
    <w:p w:rsidR="00237728" w:rsidRDefault="00237728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1.Пересказ рассказа Н.Носова «Затейники»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 xml:space="preserve">Цель: Учить </w:t>
      </w:r>
      <w:proofErr w:type="gramStart"/>
      <w:r w:rsidRPr="007971FF">
        <w:rPr>
          <w:rFonts w:ascii="Times New Roman" w:hAnsi="Times New Roman"/>
          <w:sz w:val="24"/>
          <w:szCs w:val="24"/>
        </w:rPr>
        <w:t>внимательно</w:t>
      </w:r>
      <w:proofErr w:type="gramEnd"/>
      <w:r w:rsidRPr="007971FF">
        <w:rPr>
          <w:rFonts w:ascii="Times New Roman" w:hAnsi="Times New Roman"/>
          <w:sz w:val="24"/>
          <w:szCs w:val="24"/>
        </w:rPr>
        <w:t xml:space="preserve"> слушать, запоминать содержание; пересказывать текст рассказа, замечать несоответствие в пересказе товарищей.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2. Литературный калейдоскоп.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  <w:r w:rsidRPr="007971FF">
        <w:rPr>
          <w:rFonts w:ascii="Times New Roman" w:hAnsi="Times New Roman"/>
          <w:sz w:val="24"/>
          <w:szCs w:val="24"/>
        </w:rPr>
        <w:t>Цель: Выяснить, есть ли у детей любимые сказки, стихи, рассказы; знают ли они загадки и считалки.</w:t>
      </w: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Pr="007971FF" w:rsidRDefault="007971FF" w:rsidP="007971FF">
      <w:pPr>
        <w:pStyle w:val="aa"/>
        <w:rPr>
          <w:rFonts w:ascii="Times New Roman" w:hAnsi="Times New Roman"/>
          <w:sz w:val="24"/>
          <w:szCs w:val="24"/>
        </w:rPr>
      </w:pPr>
    </w:p>
    <w:p w:rsidR="007971FF" w:rsidRDefault="007971FF" w:rsidP="007971FF">
      <w:pPr>
        <w:pStyle w:val="aa"/>
        <w:rPr>
          <w:rFonts w:ascii="Times New Roman" w:hAnsi="Times New Roman"/>
          <w:sz w:val="28"/>
          <w:szCs w:val="28"/>
        </w:rPr>
      </w:pPr>
    </w:p>
    <w:p w:rsidR="007971FF" w:rsidRDefault="007971FF" w:rsidP="007971FF">
      <w:pPr>
        <w:pStyle w:val="aa"/>
        <w:rPr>
          <w:rFonts w:ascii="Times New Roman" w:hAnsi="Times New Roman"/>
          <w:sz w:val="28"/>
          <w:szCs w:val="28"/>
        </w:rPr>
      </w:pPr>
    </w:p>
    <w:p w:rsidR="00D419E7" w:rsidRPr="001A795C" w:rsidRDefault="00D419E7" w:rsidP="002B0A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A1C" w:rsidRPr="001A795C" w:rsidRDefault="002B0A1C" w:rsidP="002B0A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1271F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бразовательная область «Познавательное развитие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области „Познавательное развитие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направлено на достижение целей развития у детей познавательных интересов, интеллектуального разв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детей через решение следующих задач:</w:t>
      </w:r>
    </w:p>
    <w:p w:rsidR="002B0A1C" w:rsidRPr="001A795C" w:rsidRDefault="00901841" w:rsidP="00901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-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развитие;</w:t>
      </w:r>
    </w:p>
    <w:p w:rsidR="002B0A1C" w:rsidRPr="001A795C" w:rsidRDefault="00901841" w:rsidP="00901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-  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 исследовательской и продуктивной (конструктивной) де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</w:t>
      </w:r>
    </w:p>
    <w:p w:rsidR="002B0A1C" w:rsidRPr="001A795C" w:rsidRDefault="00901841" w:rsidP="009018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2B0A1C" w:rsidRPr="001A795C" w:rsidRDefault="00901841" w:rsidP="0090184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 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расширение кругозора детей».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Сенсорное развитие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сенсорному развитию в разных видах деятельности. Обог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Поддерживать попытки самостоятельно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предметы, используя знакомые новые способы; сравнивать, группировать и классифицировать предметы.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образные пр</w:t>
      </w:r>
      <w:r w:rsidR="009018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на основе развития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бразного восприятия в процессе различных видов деятельности.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использовать эталоны как общественно обозначенные свойства и качества предметов (цвет, форма, размер, вес и т.п.); подбирать предметы по 1-2 качес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(цвет, размер, материал и т. п.).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познавательно-исследовательской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продуктивной  деятельности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Обращать внимание детей на различные здания и сооружения вокруг их ломов, детского сада. На прогулках в процессе игр рассматривать с детьми машины, тележки, 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тобусы и другие виды транспорта, выделяя их части, называть их форму и расположение по отношению к самой большой части.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исследовательскую деятельность 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бенка, оказывать помощь в оформлении ее результатов и создавать условия для ее презе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сверстникам. Привлекать родителей к участию в исследовательской деятельности ребенка.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и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счет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множество («много») может состоять из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них, а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синих—меньше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красных» или «красных и синих кружков поровну».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предметом пересчитываемой группы; относить последнее числительное ко всем пер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уравнивать неравные группы двумя способами, добавляя к меньшей группе один (недостающий) предмет или убирая из  большей группы один (ли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 предмет («К 2 зайчикам добавили 1 зайчика, стало 3 зайчика и елочек тоже 3.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Елочек и зайчиков поровну — 3 и 3» пли: «Елочек больше (3), а зайчиков меньше (2). Убрали 1 елочку, их стало гоже 2, Елочек и зайчиков стало поровну: 2 и 2).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 образцом или заданным числом в пределах 5 (отсчитай 4 петушка, принеси 3 зайчика).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счета устанавливать равенство (неравенство) групп предмете в ситуац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сравнивать два предмета по величине (длин</w:t>
      </w:r>
      <w:r w:rsidR="002F110A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ширине, высоте), а также сравнивать два предмета по толщине путем непосредственного налож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или приложения их друг к другу; отражать результаты сравнения в речи, используя прилагательные: 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длиннее — короче, лире — уже, выше — ниже, толще — тоньше или равные (одинаковые) по :.</w:t>
      </w:r>
      <w:proofErr w:type="spellStart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шне</w:t>
      </w:r>
      <w:proofErr w:type="spellEnd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ширине, высоте, толщине.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сравнивать предметы по двум признакам величины (кра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лента длиннее и шире зеленой, желтый шарфик короче, уже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синего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— в порядке убывания или нарастания величины; вводить в активную речь 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понятия, обозначающие размерные отношения предметов («эта (красная) башенка — 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самая высокая,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(оранжевая)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ониже,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(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розовая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 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ниже,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 (желтая) — 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самая низкая»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д.).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представление детей о геометрических фигурах: круге, квадрата, тр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угольнике, а также шаре, кубе. Формировать умение выделять особые признаки фигур с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помощью зрительного и осязательно-двигательного анализаторов (наличие или отсутс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 углов, устойчивость, подвижность и др.).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прямоугольником, сравнивая его с кругом, квадратом, тр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угольником.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и называть прямоугольник, его элементы: углы и стороны.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соотносить форму предметов с известными детям геометрич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фигурами: тарелка — круг, платок — квадрат, мяч — шар, окно, дверь — прям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 и др.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 пространстве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пространственными отношениями: далеко — близко (дом стоит близко, а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 растет далеко).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во времени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частях суток, их характерных особенностях,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следовательности (утро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—вечер —ночь). Объяснить значение слов: вчера, сегодня, завтра.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целостной картины мира, расширение кругозора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и социальное окружение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расширения представлений детей об окружающем мире.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признаками предметов, совершенствовать умение опред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их цвет, форму, величину, вес. Развивать умение сравнивать и группировать предм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об общественном транспорте (автобус, поезд, самолет, 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плоход).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поведения в общественных местах.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первичные представления о школе.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проектную деятельность, экскурсии, игры, произведения литературы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должать знакомство с культурными явлениями (театром, цирком, зоопарком, вернис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жем), их атрибутами, людьми, работающими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правилами поведения.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элементарные представления о жизни и особенностях труда в городе и в сел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местности с опорой на опыт детей. Расширять представления о профессиях.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деньгами, возможностями их использования.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представления об изменении видов человеческого тр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быта на примере истории игрушки и предметов обихода.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природой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природе.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домашними животными, обитателями уголка природы (аквариумные рыбки, хомяк, волнистые попугайчики, канарейки и др.).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некоторых насекомых (муравей, бабочка, жук, божья коровка).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знакомить с фруктами (яблоко, груша, слива, персик), овощами (п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мидор, огурец, морковь, свекла, лук) и ягодами (малина, смородина, крыжовник), с гриб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(маслята, опята, сыроежки и др.).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знания детей о травянистых и комнатных растениях, их названиях (бальзамин, фикус,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хлорофитум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герань, бегония, примула и др.); знакомить со способами ухода за ними.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узнавать и называть 3-4 вида деревьев (елка, сосна, береза, клен и др.).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детям о свойствах песка, глины и камня.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наблюдения за птицами, прилетающими на участок (ворона, 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лубь, синица, воробей, снегирь), подкармливать их зимой.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об условиях, необходимых для жизни людей, 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вотных, растений (воздух, вода, питание и т. п.).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замечать изменения в природе.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об охране растений и животных.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Сезонные наблюдения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замечать и называть изменения в природе: похол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дало, осадки, ветер, листопад, созревают плоды и корнеплоды, ) птицы улетают на юг.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умение устанавливать простейшие связи между явлениями живой и неж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природы (похолодало — исчезли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E9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абочки, жуки; отцвели цветы и т. д.).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принимать участие в сборе семян растений.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замечать изменения в природе, сравнивать осенний и зи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пейзажи.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с детьми за поведением птиц на улице и в уголке природы.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рассматривать и сравнивать следы птиц на снегу.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зимующим птицам, называть их.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том, что в мороз вода превращается в лед, сосульки, лед и снег в теплом помещении тают.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 в зимних забавах: катании с горки на санках, ходьбе на 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жах, лепке поделок из снега.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узнавать и называть время года; выделять признаки весны (солнышко стало теплее, набухли почки на деревьях, появилась травка, распустились по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снежники, появились насекомые).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детям о том, что весной зацветают многие комнатные растения.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работах, проводимых в весенний период в саду и в огороде.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наблюдать за посадкой и всходами семян.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работам в огороде и цветниках.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Расширять представления детей о летних изменениях в природе: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чистое небо, ярко светит солнце, жара, люди легко одеты, загорают, купаются.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различных видов деятельности расширять представления о свойствах песка, воды, камней и глины.</w:t>
      </w:r>
    </w:p>
    <w:p w:rsidR="0026767C" w:rsidRPr="001A795C" w:rsidRDefault="002B0A1C" w:rsidP="00267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том, что летом созревают многие фрукты, овощи, ягоды и грибы; у животных подрастают детен</w:t>
      </w:r>
      <w:r w:rsidR="00436024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</w:t>
      </w:r>
      <w:r w:rsidR="002F110A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FC1" w:rsidRPr="001A795C" w:rsidRDefault="00F06FC1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06FC1" w:rsidRPr="001A795C" w:rsidRDefault="00F06FC1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06FC1" w:rsidRPr="001A795C" w:rsidRDefault="00F06FC1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06FC1" w:rsidRPr="001A795C" w:rsidRDefault="00F06FC1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06FC1" w:rsidRPr="001A795C" w:rsidRDefault="00F06FC1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244E99" w:rsidRPr="001A795C" w:rsidRDefault="00244E99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B5554" w:rsidRPr="001A795C" w:rsidRDefault="008B5554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63CDA" w:rsidRPr="001A795C" w:rsidRDefault="002C6545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ПЕРСПЕКТИВНОЕ ПЛАНИРОВАНИЕ НОД </w:t>
      </w:r>
      <w:proofErr w:type="gramStart"/>
      <w:r w:rsidRPr="001A795C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663CDA" w:rsidRPr="001A795C" w:rsidRDefault="00251CA9" w:rsidP="00663C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ОЗНАКОМЛЕНИЮ ДЕТЕЙ С ОКРУЖАЮЩИМ.</w:t>
      </w:r>
    </w:p>
    <w:p w:rsidR="002C6545" w:rsidRPr="001A795C" w:rsidRDefault="002C6545" w:rsidP="002C6545">
      <w:pPr>
        <w:pStyle w:val="aa"/>
        <w:tabs>
          <w:tab w:val="left" w:pos="1660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lastRenderedPageBreak/>
        <w:tab/>
        <w:t xml:space="preserve">                                                 </w:t>
      </w:r>
    </w:p>
    <w:p w:rsidR="002C6545" w:rsidRPr="001A795C" w:rsidRDefault="002C6545" w:rsidP="002C6545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1A795C">
        <w:rPr>
          <w:rFonts w:ascii="Times New Roman" w:hAnsi="Times New Roman"/>
          <w:sz w:val="24"/>
          <w:szCs w:val="24"/>
        </w:rPr>
        <w:t>СЕНТЯБРЬ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№1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«Расскажи о любимых предметах»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Закреплять умение детей находить предметы рукотворного мира в окружающей о</w:t>
      </w:r>
      <w:r w:rsidRPr="001A795C">
        <w:rPr>
          <w:rFonts w:ascii="Times New Roman" w:hAnsi="Times New Roman"/>
          <w:sz w:val="24"/>
          <w:szCs w:val="24"/>
        </w:rPr>
        <w:t>б</w:t>
      </w:r>
      <w:r w:rsidRPr="001A795C">
        <w:rPr>
          <w:rFonts w:ascii="Times New Roman" w:hAnsi="Times New Roman"/>
          <w:sz w:val="24"/>
          <w:szCs w:val="24"/>
        </w:rPr>
        <w:t>становке. Учить описывать предметы, проговаривая их название, детали, функции, мат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риал.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№2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«Моя семья»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Ввести понятие « семья». Дать первоначальное представление о родственных отн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шениях в семье. Воспитывать чуткое отношение к самым близким людям-членам семьи.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№3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 Мои друзья»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Формировать понятия «друг» и «дружба». Воспитывать положительные взаимоо</w:t>
      </w:r>
      <w:r w:rsidRPr="001A795C">
        <w:rPr>
          <w:rFonts w:ascii="Times New Roman" w:hAnsi="Times New Roman"/>
          <w:sz w:val="24"/>
          <w:szCs w:val="24"/>
        </w:rPr>
        <w:t>т</w:t>
      </w:r>
      <w:r w:rsidRPr="001A795C">
        <w:rPr>
          <w:rFonts w:ascii="Times New Roman" w:hAnsi="Times New Roman"/>
          <w:sz w:val="24"/>
          <w:szCs w:val="24"/>
        </w:rPr>
        <w:t>ношения между детьми, побуждая их к добрым поступкам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№4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 В мире стекла»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Помочь выявить свойства стекла; воспитывать бережное отношение к вещам, 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вивать любознательность.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</w:t>
      </w:r>
      <w:r w:rsidRPr="001A795C">
        <w:rPr>
          <w:rFonts w:ascii="Times New Roman" w:hAnsi="Times New Roman"/>
          <w:sz w:val="24"/>
          <w:szCs w:val="24"/>
        </w:rPr>
        <w:t>ОКТЯБРЬ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1</w:t>
      </w:r>
    </w:p>
    <w:p w:rsidR="002C6545" w:rsidRPr="001A795C" w:rsidRDefault="002C6545" w:rsidP="002C6545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«Мы живем в селе»</w:t>
      </w:r>
    </w:p>
    <w:p w:rsidR="002367D6" w:rsidRPr="001A795C" w:rsidRDefault="002C6545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2367D6" w:rsidRPr="001A795C">
        <w:rPr>
          <w:rFonts w:ascii="Times New Roman" w:hAnsi="Times New Roman"/>
          <w:sz w:val="24"/>
          <w:szCs w:val="24"/>
        </w:rPr>
        <w:t>Закреплять и расширять знания детей о городе, учить сопоставлять, сравнивать, д</w:t>
      </w:r>
      <w:r w:rsidR="002367D6" w:rsidRPr="001A795C">
        <w:rPr>
          <w:rFonts w:ascii="Times New Roman" w:hAnsi="Times New Roman"/>
          <w:sz w:val="24"/>
          <w:szCs w:val="24"/>
        </w:rPr>
        <w:t>е</w:t>
      </w:r>
      <w:r w:rsidR="002367D6" w:rsidRPr="001A795C">
        <w:rPr>
          <w:rFonts w:ascii="Times New Roman" w:hAnsi="Times New Roman"/>
          <w:sz w:val="24"/>
          <w:szCs w:val="24"/>
        </w:rPr>
        <w:t>лать выводы. Развивать любознательность, речь. Воспитывать бережное, заботливое о</w:t>
      </w:r>
      <w:r w:rsidR="002367D6" w:rsidRPr="001A795C">
        <w:rPr>
          <w:rFonts w:ascii="Times New Roman" w:hAnsi="Times New Roman"/>
          <w:sz w:val="24"/>
          <w:szCs w:val="24"/>
        </w:rPr>
        <w:t>т</w:t>
      </w:r>
      <w:r w:rsidR="002367D6" w:rsidRPr="001A795C">
        <w:rPr>
          <w:rFonts w:ascii="Times New Roman" w:hAnsi="Times New Roman"/>
          <w:sz w:val="24"/>
          <w:szCs w:val="24"/>
        </w:rPr>
        <w:t>ношение к своему городу.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2C6545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«Осень золото роняет»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Расширить представления детей о признаках осени, учить </w:t>
      </w:r>
      <w:proofErr w:type="gramStart"/>
      <w:r w:rsidRPr="001A795C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находить их; уточнить представления детей об изменениях в жизни растений и животных; учить устанавливать причинно-следственные связи. Воспитывать бережное отношение к прир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 xml:space="preserve">де. 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</w:t>
      </w:r>
      <w:r w:rsidRPr="001A795C">
        <w:rPr>
          <w:rFonts w:ascii="Times New Roman" w:hAnsi="Times New Roman"/>
          <w:sz w:val="24"/>
          <w:szCs w:val="24"/>
        </w:rPr>
        <w:t xml:space="preserve">НОЯБРЬ 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№1</w:t>
      </w:r>
    </w:p>
    <w:p w:rsidR="002C6545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Целевая прогулка « Что такое улица»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находится детский сад; поощрять детей, которые называют улицу, на которой живут; объяснить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как важно знать свой адрес.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«Как животные к зиме готовятся»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Расширить представления детей об образе жизни лесных зверей. Воспитывать л</w:t>
      </w:r>
      <w:r w:rsidRPr="001A795C">
        <w:rPr>
          <w:rFonts w:ascii="Times New Roman" w:hAnsi="Times New Roman"/>
          <w:sz w:val="24"/>
          <w:szCs w:val="24"/>
        </w:rPr>
        <w:t>ю</w:t>
      </w:r>
      <w:r w:rsidRPr="001A795C">
        <w:rPr>
          <w:rFonts w:ascii="Times New Roman" w:hAnsi="Times New Roman"/>
          <w:sz w:val="24"/>
          <w:szCs w:val="24"/>
        </w:rPr>
        <w:t>бознательность.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</w:t>
      </w:r>
      <w:r w:rsidRPr="001A795C">
        <w:rPr>
          <w:rFonts w:ascii="Times New Roman" w:hAnsi="Times New Roman"/>
          <w:sz w:val="24"/>
          <w:szCs w:val="24"/>
        </w:rPr>
        <w:t>ДЕКАБРЬ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>№ 1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«Детский сад наш так хоро</w:t>
      </w:r>
      <w:proofErr w:type="gramStart"/>
      <w:r w:rsidRPr="001A795C">
        <w:rPr>
          <w:rFonts w:ascii="Times New Roman" w:hAnsi="Times New Roman"/>
          <w:sz w:val="24"/>
          <w:szCs w:val="24"/>
        </w:rPr>
        <w:t>ш-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лучше сада не найдешь »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Уточнить знания детей о детском саде. Расширять знания о людях разных профе</w:t>
      </w:r>
      <w:r w:rsidRPr="001A795C">
        <w:rPr>
          <w:rFonts w:ascii="Times New Roman" w:hAnsi="Times New Roman"/>
          <w:sz w:val="24"/>
          <w:szCs w:val="24"/>
        </w:rPr>
        <w:t>с</w:t>
      </w:r>
      <w:r w:rsidRPr="001A795C">
        <w:rPr>
          <w:rFonts w:ascii="Times New Roman" w:hAnsi="Times New Roman"/>
          <w:sz w:val="24"/>
          <w:szCs w:val="24"/>
        </w:rPr>
        <w:t>сий, работающих в детском саду.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 Комнатные растения в уголке природы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A795C">
        <w:rPr>
          <w:rFonts w:ascii="Times New Roman" w:hAnsi="Times New Roman"/>
          <w:sz w:val="24"/>
          <w:szCs w:val="24"/>
        </w:rPr>
        <w:t>чить детей определять растения, требующие в данный момент ухода, делать выв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ды о недостатке каких-либо условий, находить способ оздоровления; уточнить и закр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пить знания о приемах ухода за растениями,  последовательности работы; продолжать обучать описывать растения, отмечая различие и сходство между ними.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</w:t>
      </w:r>
      <w:r w:rsidRPr="001A795C">
        <w:rPr>
          <w:rFonts w:ascii="Times New Roman" w:hAnsi="Times New Roman"/>
          <w:sz w:val="24"/>
          <w:szCs w:val="24"/>
        </w:rPr>
        <w:t xml:space="preserve"> ЯНВАРЬ</w:t>
      </w: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1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«Поет зима аукает, мохнатый снег баюкает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2C6545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Расширить представление детей о приспособлении растений к сезонным явлениям. Обобщать представления о необходимости света, тепла, влаги, почвы для роста растений. Учить устанавливать связи: зависимость состояния растения от условий среды и степени удовлетворения потребностей. Формировать речь, умение слушать, дополнять, исправлять ошибки.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367D6" w:rsidRPr="001A795C" w:rsidRDefault="002367D6" w:rsidP="002367D6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«Петрушка-физкультурник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2367D6" w:rsidRPr="001A795C" w:rsidRDefault="002367D6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Цель: </w:t>
      </w:r>
      <w:r w:rsidR="006848EC" w:rsidRPr="001A795C">
        <w:rPr>
          <w:rFonts w:ascii="Times New Roman" w:hAnsi="Times New Roman"/>
          <w:sz w:val="24"/>
          <w:szCs w:val="24"/>
        </w:rPr>
        <w:t>Совершенствовать умение группировать предметы по назначению; уточнить знания о видах спорта и спортивного оборудования; воспитывать наблюдательность.</w:t>
      </w:r>
    </w:p>
    <w:p w:rsidR="006848EC" w:rsidRPr="001A795C" w:rsidRDefault="006848EC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</w:t>
      </w:r>
      <w:r w:rsidRPr="001A795C">
        <w:rPr>
          <w:rFonts w:ascii="Times New Roman" w:hAnsi="Times New Roman"/>
          <w:sz w:val="24"/>
          <w:szCs w:val="24"/>
        </w:rPr>
        <w:t>ФЕВРАЛЬ</w:t>
      </w:r>
    </w:p>
    <w:p w:rsidR="006848EC" w:rsidRPr="001A795C" w:rsidRDefault="006848EC" w:rsidP="002367D6">
      <w:pPr>
        <w:pStyle w:val="aa"/>
        <w:tabs>
          <w:tab w:val="left" w:pos="1660"/>
        </w:tabs>
        <w:rPr>
          <w:rFonts w:ascii="Times New Roman" w:hAnsi="Times New Roman"/>
          <w:sz w:val="24"/>
          <w:szCs w:val="24"/>
        </w:rPr>
      </w:pPr>
    </w:p>
    <w:p w:rsidR="002C6545" w:rsidRPr="001A795C" w:rsidRDefault="002C6545" w:rsidP="002367D6">
      <w:pPr>
        <w:pStyle w:val="aa"/>
        <w:rPr>
          <w:rFonts w:ascii="Times New Roman" w:hAnsi="Times New Roman"/>
          <w:b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1</w:t>
      </w:r>
    </w:p>
    <w:p w:rsidR="002C6545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«Все работы хороши»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Уточнить и расширить представления детей о профессиях людей. Воспитывать уважение к людям любых профессий.</w:t>
      </w:r>
    </w:p>
    <w:p w:rsidR="006848EC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b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6848EC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«Наша армия»</w:t>
      </w:r>
    </w:p>
    <w:p w:rsidR="002C6545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Дать представления о воинах, которые охраняют нашу Родину; уточнить понятие «защитники Отечества». Познакомить с военными профессиями.</w:t>
      </w:r>
    </w:p>
    <w:p w:rsidR="006848EC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</w:t>
      </w:r>
      <w:r w:rsidRPr="001A795C">
        <w:rPr>
          <w:rFonts w:ascii="Times New Roman" w:hAnsi="Times New Roman"/>
          <w:sz w:val="24"/>
          <w:szCs w:val="24"/>
        </w:rPr>
        <w:t xml:space="preserve"> МАРТ</w:t>
      </w:r>
    </w:p>
    <w:p w:rsidR="006848EC" w:rsidRPr="001A795C" w:rsidRDefault="006848EC" w:rsidP="006848EC">
      <w:pPr>
        <w:pStyle w:val="aa"/>
        <w:tabs>
          <w:tab w:val="left" w:pos="220"/>
        </w:tabs>
        <w:rPr>
          <w:rFonts w:ascii="Times New Roman" w:hAnsi="Times New Roman"/>
          <w:b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1</w:t>
      </w:r>
    </w:p>
    <w:p w:rsidR="002C6545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«В окно повеяло весною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Расширять представления детей о характерных признаках весны. Воспитывать л</w:t>
      </w:r>
      <w:r w:rsidRPr="001A795C">
        <w:rPr>
          <w:rFonts w:ascii="Times New Roman" w:hAnsi="Times New Roman"/>
          <w:sz w:val="24"/>
          <w:szCs w:val="24"/>
        </w:rPr>
        <w:t>ю</w:t>
      </w:r>
      <w:r w:rsidRPr="001A795C">
        <w:rPr>
          <w:rFonts w:ascii="Times New Roman" w:hAnsi="Times New Roman"/>
          <w:sz w:val="24"/>
          <w:szCs w:val="24"/>
        </w:rPr>
        <w:t>бовь к природе.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«О тех, кто умеет летать»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Расширять представления детей о характерных признаках весны. Воспитывать л</w:t>
      </w:r>
      <w:r w:rsidRPr="001A795C">
        <w:rPr>
          <w:rFonts w:ascii="Times New Roman" w:hAnsi="Times New Roman"/>
          <w:sz w:val="24"/>
          <w:szCs w:val="24"/>
        </w:rPr>
        <w:t>ю</w:t>
      </w:r>
      <w:r w:rsidRPr="001A795C">
        <w:rPr>
          <w:rFonts w:ascii="Times New Roman" w:hAnsi="Times New Roman"/>
          <w:sz w:val="24"/>
          <w:szCs w:val="24"/>
        </w:rPr>
        <w:t>бовь к природе.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 </w:t>
      </w:r>
      <w:r w:rsidRPr="001A795C">
        <w:rPr>
          <w:rFonts w:ascii="Times New Roman" w:hAnsi="Times New Roman"/>
          <w:sz w:val="24"/>
          <w:szCs w:val="24"/>
        </w:rPr>
        <w:t>АПРЕЛЬ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1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«В  мире пластмассы</w:t>
      </w:r>
      <w:proofErr w:type="gramStart"/>
      <w:r w:rsidRPr="001A795C">
        <w:rPr>
          <w:rFonts w:ascii="Times New Roman" w:hAnsi="Times New Roman"/>
          <w:sz w:val="24"/>
          <w:szCs w:val="24"/>
        </w:rPr>
        <w:t>.»</w:t>
      </w:r>
      <w:proofErr w:type="gramEnd"/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Познакомить со свойствами и качествами предметов из пластмассы; помочь в</w:t>
      </w:r>
      <w:r w:rsidRPr="001A795C">
        <w:rPr>
          <w:rFonts w:ascii="Times New Roman" w:hAnsi="Times New Roman"/>
          <w:sz w:val="24"/>
          <w:szCs w:val="24"/>
        </w:rPr>
        <w:t>ы</w:t>
      </w:r>
      <w:r w:rsidRPr="001A795C">
        <w:rPr>
          <w:rFonts w:ascii="Times New Roman" w:hAnsi="Times New Roman"/>
          <w:sz w:val="24"/>
          <w:szCs w:val="24"/>
        </w:rPr>
        <w:t>явить свойства пластмассы. Воспитывать бережное отношение к вещам; развивать набл</w:t>
      </w:r>
      <w:r w:rsidRPr="001A795C">
        <w:rPr>
          <w:rFonts w:ascii="Times New Roman" w:hAnsi="Times New Roman"/>
          <w:sz w:val="24"/>
          <w:szCs w:val="24"/>
        </w:rPr>
        <w:t>ю</w:t>
      </w:r>
      <w:r w:rsidRPr="001A795C">
        <w:rPr>
          <w:rFonts w:ascii="Times New Roman" w:hAnsi="Times New Roman"/>
          <w:sz w:val="24"/>
          <w:szCs w:val="24"/>
        </w:rPr>
        <w:t>дательность.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«Откуда хлеб пришел»</w:t>
      </w: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Цель: Познакомить детей с тем, как выращивали хлеб в старину; донести до сознания д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тей, что хлеб – это итог большой работы многих людей. Воспитывать бережное отнош</w:t>
      </w:r>
      <w:r w:rsidRPr="001A795C">
        <w:rPr>
          <w:rFonts w:ascii="Times New Roman" w:hAnsi="Times New Roman"/>
          <w:sz w:val="24"/>
          <w:szCs w:val="24"/>
        </w:rPr>
        <w:t>е</w:t>
      </w:r>
      <w:r w:rsidRPr="001A795C">
        <w:rPr>
          <w:rFonts w:ascii="Times New Roman" w:hAnsi="Times New Roman"/>
          <w:sz w:val="24"/>
          <w:szCs w:val="24"/>
        </w:rPr>
        <w:t>ние к хлебу.</w:t>
      </w:r>
    </w:p>
    <w:p w:rsidR="00E1784E" w:rsidRPr="001A795C" w:rsidRDefault="00E1784E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E1784E" w:rsidRPr="001A795C" w:rsidRDefault="00E1784E" w:rsidP="006848E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74798">
        <w:rPr>
          <w:rFonts w:ascii="Times New Roman" w:hAnsi="Times New Roman"/>
          <w:sz w:val="24"/>
          <w:szCs w:val="24"/>
        </w:rPr>
        <w:t xml:space="preserve">                         </w:t>
      </w:r>
      <w:r w:rsidRPr="001A795C">
        <w:rPr>
          <w:rFonts w:ascii="Times New Roman" w:hAnsi="Times New Roman"/>
          <w:sz w:val="24"/>
          <w:szCs w:val="24"/>
        </w:rPr>
        <w:t xml:space="preserve"> МАЙ</w:t>
      </w:r>
    </w:p>
    <w:p w:rsidR="00E1784E" w:rsidRPr="001A795C" w:rsidRDefault="00E1784E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№1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 Путешествие в прошлое одежды»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Дать понятие о том, что человек создаёт предметы для своей жизни; развивать ре</w:t>
      </w:r>
      <w:r w:rsidRPr="001A795C">
        <w:rPr>
          <w:rFonts w:ascii="Times New Roman" w:hAnsi="Times New Roman"/>
          <w:sz w:val="24"/>
          <w:szCs w:val="24"/>
        </w:rPr>
        <w:t>т</w:t>
      </w:r>
      <w:r w:rsidRPr="001A795C">
        <w:rPr>
          <w:rFonts w:ascii="Times New Roman" w:hAnsi="Times New Roman"/>
          <w:sz w:val="24"/>
          <w:szCs w:val="24"/>
        </w:rPr>
        <w:t xml:space="preserve">роспективный взгляд на эти предметы </w:t>
      </w:r>
      <w:proofErr w:type="gramStart"/>
      <w:r w:rsidRPr="001A79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A795C">
        <w:rPr>
          <w:rFonts w:ascii="Times New Roman" w:hAnsi="Times New Roman"/>
          <w:sz w:val="24"/>
          <w:szCs w:val="24"/>
        </w:rPr>
        <w:t>учить ориентироваться в прошлом и настоящем предметов одежды).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№ 2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«Обитатели скотного двора»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Цель: Уточнить и закрепить знания детей о  домашних животных села, об их назначении и пользе для человека. Воспитывать любознательность.</w:t>
      </w:r>
    </w:p>
    <w:p w:rsidR="00E1784E" w:rsidRPr="001A795C" w:rsidRDefault="00E1784E" w:rsidP="00E1784E">
      <w:pPr>
        <w:pStyle w:val="aa"/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EF23F1">
      <w:pPr>
        <w:pStyle w:val="aa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6848EC" w:rsidRPr="001A795C" w:rsidRDefault="006848EC" w:rsidP="006848EC">
      <w:pPr>
        <w:pStyle w:val="aa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a"/>
        <w:rPr>
          <w:rFonts w:ascii="Times New Roman" w:hAnsi="Times New Roman"/>
          <w:b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                         ПЕРСПЕКТИВНОЕ ПЛАНИРОВАНИЕ НОД ПО ФЭМП.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СЕНТЯБРЬ</w:t>
      </w:r>
    </w:p>
    <w:p w:rsidR="00685A4F" w:rsidRPr="00685A4F" w:rsidRDefault="00685A4F" w:rsidP="00685A4F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Путешествие в осенний лес»</w:t>
      </w:r>
    </w:p>
    <w:p w:rsidR="00685A4F" w:rsidRPr="00685A4F" w:rsidRDefault="00685A4F" w:rsidP="00685A4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Совершенствование умения сравнивать две равные группы предметов, обозначать результаты сравнения словами: </w:t>
      </w:r>
      <w:r w:rsidRPr="00685A4F">
        <w:rPr>
          <w:rFonts w:ascii="Times New Roman" w:hAnsi="Times New Roman"/>
          <w:i/>
          <w:sz w:val="24"/>
          <w:szCs w:val="24"/>
        </w:rPr>
        <w:t>поровну, стольк</w:t>
      </w:r>
      <w:proofErr w:type="gramStart"/>
      <w:r w:rsidRPr="00685A4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685A4F">
        <w:rPr>
          <w:rFonts w:ascii="Times New Roman" w:hAnsi="Times New Roman"/>
          <w:i/>
          <w:sz w:val="24"/>
          <w:szCs w:val="24"/>
        </w:rPr>
        <w:t xml:space="preserve"> сколько.</w:t>
      </w:r>
    </w:p>
    <w:p w:rsidR="00685A4F" w:rsidRPr="00685A4F" w:rsidRDefault="00685A4F" w:rsidP="00685A4F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Закрепление умения сравнивать два предмета по величине, обозначать результаты сравн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 xml:space="preserve">ния словами </w:t>
      </w:r>
      <w:r w:rsidRPr="00685A4F">
        <w:rPr>
          <w:rFonts w:ascii="Times New Roman" w:hAnsi="Times New Roman"/>
          <w:i/>
          <w:sz w:val="24"/>
          <w:szCs w:val="24"/>
        </w:rPr>
        <w:t>большой, маленький, больше, меньше.</w:t>
      </w:r>
    </w:p>
    <w:p w:rsidR="00685A4F" w:rsidRPr="00685A4F" w:rsidRDefault="00685A4F" w:rsidP="0068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Упражнение в определении пространственных направлений от себя и назывании их сл</w:t>
      </w:r>
      <w:r w:rsidRPr="00685A4F">
        <w:rPr>
          <w:rFonts w:ascii="Times New Roman" w:hAnsi="Times New Roman" w:cs="Times New Roman"/>
          <w:sz w:val="24"/>
          <w:szCs w:val="24"/>
        </w:rPr>
        <w:t>о</w:t>
      </w:r>
      <w:r w:rsidRPr="00685A4F">
        <w:rPr>
          <w:rFonts w:ascii="Times New Roman" w:hAnsi="Times New Roman" w:cs="Times New Roman"/>
          <w:sz w:val="24"/>
          <w:szCs w:val="24"/>
        </w:rPr>
        <w:t xml:space="preserve">вами: </w:t>
      </w:r>
      <w:r w:rsidRPr="00685A4F">
        <w:rPr>
          <w:rFonts w:ascii="Times New Roman" w:hAnsi="Times New Roman" w:cs="Times New Roman"/>
          <w:i/>
          <w:sz w:val="24"/>
          <w:szCs w:val="24"/>
        </w:rPr>
        <w:t>впереди, сзади, слева, справа, вверху, внизу.</w:t>
      </w:r>
    </w:p>
    <w:p w:rsidR="00685A4F" w:rsidRPr="00685A4F" w:rsidRDefault="00685A4F" w:rsidP="00685A4F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В гостях у кролика»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Упражнение в сравнении двух групп предметов, разных по цвету, форме, определяя их равенство или неравенство на основе сопоставления пар, Развитие умения обозначать результаты сравнения словами: </w:t>
      </w:r>
      <w:r w:rsidRPr="00685A4F">
        <w:rPr>
          <w:rFonts w:ascii="Times New Roman" w:hAnsi="Times New Roman"/>
          <w:i/>
          <w:sz w:val="24"/>
          <w:szCs w:val="24"/>
        </w:rPr>
        <w:t>больше, меньше, поровну, стольк</w:t>
      </w:r>
      <w:proofErr w:type="gramStart"/>
      <w:r w:rsidRPr="00685A4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685A4F">
        <w:rPr>
          <w:rFonts w:ascii="Times New Roman" w:hAnsi="Times New Roman"/>
          <w:i/>
          <w:sz w:val="24"/>
          <w:szCs w:val="24"/>
        </w:rPr>
        <w:t xml:space="preserve"> сколько</w:t>
      </w:r>
      <w:r w:rsidRPr="00685A4F">
        <w:rPr>
          <w:rFonts w:ascii="Times New Roman" w:hAnsi="Times New Roman"/>
          <w:sz w:val="24"/>
          <w:szCs w:val="24"/>
        </w:rPr>
        <w:t>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Закрепление умения различать и называть части суток.</w:t>
      </w:r>
    </w:p>
    <w:p w:rsidR="00685A4F" w:rsidRPr="00685A4F" w:rsidRDefault="00685A4F" w:rsidP="00685A4F">
      <w:pPr>
        <w:pStyle w:val="ac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К нам приехал цирк»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lastRenderedPageBreak/>
        <w:t>Цель: Упражнение в умении различать и называть геометрические фигуры: круг, квадрат, треугольник.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Совершенствование умения сравнивать два предмета по длине и ширине, обозначать р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>зультаты сравнения словами</w:t>
      </w:r>
      <w:r w:rsidRPr="00685A4F">
        <w:rPr>
          <w:rFonts w:ascii="Times New Roman" w:hAnsi="Times New Roman"/>
          <w:i/>
          <w:sz w:val="24"/>
          <w:szCs w:val="24"/>
        </w:rPr>
        <w:t>: длинны</w:t>
      </w:r>
      <w:proofErr w:type="gramStart"/>
      <w:r w:rsidRPr="00685A4F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685A4F">
        <w:rPr>
          <w:rFonts w:ascii="Times New Roman" w:hAnsi="Times New Roman"/>
          <w:i/>
          <w:sz w:val="24"/>
          <w:szCs w:val="24"/>
        </w:rPr>
        <w:t xml:space="preserve"> короткий, длиннее- короче, </w:t>
      </w:r>
      <w:proofErr w:type="spellStart"/>
      <w:r w:rsidRPr="00685A4F">
        <w:rPr>
          <w:rFonts w:ascii="Times New Roman" w:hAnsi="Times New Roman"/>
          <w:i/>
          <w:sz w:val="24"/>
          <w:szCs w:val="24"/>
        </w:rPr>
        <w:t>широкий-узкий</w:t>
      </w:r>
      <w:proofErr w:type="spellEnd"/>
      <w:r w:rsidRPr="00685A4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685A4F">
        <w:rPr>
          <w:rFonts w:ascii="Times New Roman" w:hAnsi="Times New Roman"/>
          <w:i/>
          <w:sz w:val="24"/>
          <w:szCs w:val="24"/>
        </w:rPr>
        <w:t>шире-уже</w:t>
      </w:r>
      <w:proofErr w:type="spellEnd"/>
      <w:r w:rsidRPr="00685A4F">
        <w:rPr>
          <w:rFonts w:ascii="Times New Roman" w:hAnsi="Times New Roman"/>
          <w:i/>
          <w:sz w:val="24"/>
          <w:szCs w:val="24"/>
        </w:rPr>
        <w:t>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Развитие умение сравнивать предметы по цвету, форме и пространственному располож</w:t>
      </w:r>
      <w:r w:rsidRPr="00685A4F">
        <w:rPr>
          <w:rFonts w:ascii="Times New Roman" w:hAnsi="Times New Roman" w:cs="Times New Roman"/>
          <w:sz w:val="24"/>
          <w:szCs w:val="24"/>
        </w:rPr>
        <w:t>е</w:t>
      </w:r>
      <w:r w:rsidRPr="00685A4F">
        <w:rPr>
          <w:rFonts w:ascii="Times New Roman" w:hAnsi="Times New Roman" w:cs="Times New Roman"/>
          <w:sz w:val="24"/>
          <w:szCs w:val="24"/>
        </w:rPr>
        <w:t>нию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ОКТЯБРЬ</w:t>
      </w:r>
    </w:p>
    <w:p w:rsidR="00685A4F" w:rsidRPr="00685A4F" w:rsidRDefault="00685A4F" w:rsidP="00685A4F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Необыкновенный зоопарк»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Совершенствование умения сравнивать две группы предметов, разных по форме, определяя их равенство или неравенство на основе сопоставления пар.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Закрепление умения различать и называть плоские геометрические фигуры: круг, квадрат, треугольник.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Упражнение в сравнении двух предметов по высоте, обозначая результаты сравнения сл</w:t>
      </w:r>
      <w:r w:rsidRPr="00685A4F">
        <w:rPr>
          <w:rFonts w:ascii="Times New Roman" w:hAnsi="Times New Roman" w:cs="Times New Roman"/>
          <w:sz w:val="24"/>
          <w:szCs w:val="24"/>
        </w:rPr>
        <w:t>о</w:t>
      </w:r>
      <w:r w:rsidRPr="00685A4F">
        <w:rPr>
          <w:rFonts w:ascii="Times New Roman" w:hAnsi="Times New Roman" w:cs="Times New Roman"/>
          <w:sz w:val="24"/>
          <w:szCs w:val="24"/>
        </w:rPr>
        <w:t>вами</w:t>
      </w:r>
      <w:r w:rsidRPr="00685A4F">
        <w:rPr>
          <w:rFonts w:ascii="Times New Roman" w:hAnsi="Times New Roman" w:cs="Times New Roman"/>
          <w:i/>
          <w:sz w:val="24"/>
          <w:szCs w:val="24"/>
        </w:rPr>
        <w:t>: высокий, низкий, выше, ниже.</w:t>
      </w:r>
    </w:p>
    <w:p w:rsidR="00685A4F" w:rsidRPr="00685A4F" w:rsidRDefault="00685A4F" w:rsidP="00685A4F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Гости из леса»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Учить понимать значение итогового числа, полученного в результате счёта предм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>тов в пределах 3, отвечать на вопрос « сколько?»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Упражнение в умении определять геометрические фигуры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шар, куб, квадрат, треугол</w:t>
      </w:r>
      <w:r w:rsidRPr="00685A4F">
        <w:rPr>
          <w:rFonts w:ascii="Times New Roman" w:hAnsi="Times New Roman"/>
          <w:sz w:val="24"/>
          <w:szCs w:val="24"/>
        </w:rPr>
        <w:t>ь</w:t>
      </w:r>
      <w:r w:rsidRPr="00685A4F">
        <w:rPr>
          <w:rFonts w:ascii="Times New Roman" w:hAnsi="Times New Roman"/>
          <w:sz w:val="24"/>
          <w:szCs w:val="24"/>
        </w:rPr>
        <w:t>ник, круг) осязательно- двигательным путём.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Закрепление умения различать левую и правую руки, определять пространственные н</w:t>
      </w:r>
      <w:r w:rsidRPr="00685A4F">
        <w:rPr>
          <w:rFonts w:ascii="Times New Roman" w:hAnsi="Times New Roman"/>
          <w:sz w:val="24"/>
          <w:szCs w:val="24"/>
        </w:rPr>
        <w:t>а</w:t>
      </w:r>
      <w:r w:rsidRPr="00685A4F">
        <w:rPr>
          <w:rFonts w:ascii="Times New Roman" w:hAnsi="Times New Roman"/>
          <w:sz w:val="24"/>
          <w:szCs w:val="24"/>
        </w:rPr>
        <w:t>правления и обозначать их словами</w:t>
      </w:r>
      <w:r w:rsidRPr="00685A4F">
        <w:rPr>
          <w:rFonts w:ascii="Times New Roman" w:hAnsi="Times New Roman"/>
          <w:i/>
          <w:sz w:val="24"/>
          <w:szCs w:val="24"/>
        </w:rPr>
        <w:t>: налево, направо, слева, справа.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Три поросенка»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Развитие умения  считать в пределах трёх, используя следующие приёмы: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 ко всей группе предм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>тов.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сравнении двух предметов по величине ( длине, высоте, ширине), обозн</w:t>
      </w:r>
      <w:r w:rsidRPr="00685A4F">
        <w:rPr>
          <w:rFonts w:ascii="Times New Roman" w:hAnsi="Times New Roman"/>
          <w:sz w:val="24"/>
          <w:szCs w:val="24"/>
        </w:rPr>
        <w:t>а</w:t>
      </w:r>
      <w:r w:rsidRPr="00685A4F">
        <w:rPr>
          <w:rFonts w:ascii="Times New Roman" w:hAnsi="Times New Roman"/>
          <w:sz w:val="24"/>
          <w:szCs w:val="24"/>
        </w:rPr>
        <w:t xml:space="preserve">чать результаты сравнения соответствующими словами: </w:t>
      </w:r>
      <w:r w:rsidRPr="00685A4F">
        <w:rPr>
          <w:rFonts w:ascii="Times New Roman" w:hAnsi="Times New Roman"/>
          <w:i/>
          <w:sz w:val="24"/>
          <w:szCs w:val="24"/>
        </w:rPr>
        <w:t>длинны</w:t>
      </w:r>
      <w:proofErr w:type="gramStart"/>
      <w:r w:rsidRPr="00685A4F">
        <w:rPr>
          <w:rFonts w:ascii="Times New Roman" w:hAnsi="Times New Roman"/>
          <w:i/>
          <w:sz w:val="24"/>
          <w:szCs w:val="24"/>
        </w:rPr>
        <w:t>й-</w:t>
      </w:r>
      <w:proofErr w:type="gramEnd"/>
      <w:r w:rsidRPr="00685A4F">
        <w:rPr>
          <w:rFonts w:ascii="Times New Roman" w:hAnsi="Times New Roman"/>
          <w:i/>
          <w:sz w:val="24"/>
          <w:szCs w:val="24"/>
        </w:rPr>
        <w:t xml:space="preserve"> короткий, длиннее- к</w:t>
      </w:r>
      <w:r w:rsidRPr="00685A4F">
        <w:rPr>
          <w:rFonts w:ascii="Times New Roman" w:hAnsi="Times New Roman"/>
          <w:i/>
          <w:sz w:val="24"/>
          <w:szCs w:val="24"/>
        </w:rPr>
        <w:t>о</w:t>
      </w:r>
      <w:r w:rsidRPr="00685A4F">
        <w:rPr>
          <w:rFonts w:ascii="Times New Roman" w:hAnsi="Times New Roman"/>
          <w:i/>
          <w:sz w:val="24"/>
          <w:szCs w:val="24"/>
        </w:rPr>
        <w:t>роче, широкий- узкий, шире- уже, высокий- низкий, выше- ниже.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Расширение представления о частях суток и их последовательности</w:t>
      </w:r>
    </w:p>
    <w:p w:rsidR="00685A4F" w:rsidRPr="00685A4F" w:rsidRDefault="00685A4F" w:rsidP="00685A4F">
      <w:pPr>
        <w:pStyle w:val="ac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Угостим зайчиков морковкой»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Развитие умения считать в пределах 3, соотнося число с элементом множества, с</w:t>
      </w:r>
      <w:r w:rsidRPr="00685A4F">
        <w:rPr>
          <w:rFonts w:ascii="Times New Roman" w:hAnsi="Times New Roman"/>
          <w:sz w:val="24"/>
          <w:szCs w:val="24"/>
        </w:rPr>
        <w:t>а</w:t>
      </w:r>
      <w:r w:rsidRPr="00685A4F">
        <w:rPr>
          <w:rFonts w:ascii="Times New Roman" w:hAnsi="Times New Roman"/>
          <w:sz w:val="24"/>
          <w:szCs w:val="24"/>
        </w:rPr>
        <w:t>мостоятельно обозначать итоговое число, правильно отвечать на вопрос « Сколько?».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Совершенствование умения различать и называть геометрические фигуры независимо от их размера.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Развитие умения определять пространственное направление от себя</w:t>
      </w:r>
      <w:r w:rsidRPr="00685A4F">
        <w:rPr>
          <w:rFonts w:ascii="Times New Roman" w:hAnsi="Times New Roman" w:cs="Times New Roman"/>
          <w:i/>
          <w:sz w:val="24"/>
          <w:szCs w:val="24"/>
        </w:rPr>
        <w:t>: вверху, внизу, впер</w:t>
      </w:r>
      <w:r w:rsidRPr="00685A4F">
        <w:rPr>
          <w:rFonts w:ascii="Times New Roman" w:hAnsi="Times New Roman" w:cs="Times New Roman"/>
          <w:i/>
          <w:sz w:val="24"/>
          <w:szCs w:val="24"/>
        </w:rPr>
        <w:t>е</w:t>
      </w:r>
      <w:r w:rsidRPr="00685A4F">
        <w:rPr>
          <w:rFonts w:ascii="Times New Roman" w:hAnsi="Times New Roman" w:cs="Times New Roman"/>
          <w:i/>
          <w:sz w:val="24"/>
          <w:szCs w:val="24"/>
        </w:rPr>
        <w:t>ди, сзади, слева, справа.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НОЯБРЬ</w:t>
      </w:r>
    </w:p>
    <w:p w:rsidR="00685A4F" w:rsidRPr="00685A4F" w:rsidRDefault="00685A4F" w:rsidP="00685A4F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В гостях у Буратино»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lastRenderedPageBreak/>
        <w:t xml:space="preserve">Цель: Закрепление умения считать в пределах 3, познакомить с порядковым значением числа, учить </w:t>
      </w:r>
      <w:proofErr w:type="gramStart"/>
      <w:r w:rsidRPr="00685A4F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отвечать на вопросы « Сколько?», « Какой по счёту?».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 в умении находить одинаковые по длине, ширине, высоте предметы.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Ознакомление с прямоугольником на основе сравнения его с квадратом.</w:t>
      </w:r>
    </w:p>
    <w:p w:rsidR="00685A4F" w:rsidRPr="00685A4F" w:rsidRDefault="00685A4F" w:rsidP="00685A4F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685A4F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685A4F">
        <w:rPr>
          <w:rFonts w:ascii="Times New Roman" w:hAnsi="Times New Roman"/>
          <w:sz w:val="24"/>
          <w:szCs w:val="24"/>
        </w:rPr>
        <w:t xml:space="preserve"> учит считать Буратино»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Показать образование числа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на основе сравнения двух групп предметов, выраже</w:t>
      </w:r>
      <w:r w:rsidRPr="00685A4F">
        <w:rPr>
          <w:rFonts w:ascii="Times New Roman" w:hAnsi="Times New Roman"/>
          <w:sz w:val="24"/>
          <w:szCs w:val="24"/>
        </w:rPr>
        <w:t>н</w:t>
      </w:r>
      <w:r w:rsidRPr="00685A4F">
        <w:rPr>
          <w:rFonts w:ascii="Times New Roman" w:hAnsi="Times New Roman"/>
          <w:sz w:val="24"/>
          <w:szCs w:val="24"/>
        </w:rPr>
        <w:t>ных числами 3 и 4; учить считать в пределах 4.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Расширение  представления о прямоугольнике на основе сравнения его с квадратом.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Развитие умения составлять целостное изображение предметов из частей.</w:t>
      </w:r>
    </w:p>
    <w:p w:rsidR="00685A4F" w:rsidRPr="00685A4F" w:rsidRDefault="00685A4F" w:rsidP="00685A4F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Давайте поиграем»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Закрепление умения считать в пределах 4, познакомить с порядковым значением числа, учить отвечать на вопросы « Сколько?», « </w:t>
      </w:r>
      <w:proofErr w:type="gramStart"/>
      <w:r w:rsidRPr="00685A4F">
        <w:rPr>
          <w:rFonts w:ascii="Times New Roman" w:hAnsi="Times New Roman"/>
          <w:sz w:val="24"/>
          <w:szCs w:val="24"/>
        </w:rPr>
        <w:t>Который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по счёту?», « На котором ме</w:t>
      </w:r>
      <w:r w:rsidRPr="00685A4F">
        <w:rPr>
          <w:rFonts w:ascii="Times New Roman" w:hAnsi="Times New Roman"/>
          <w:sz w:val="24"/>
          <w:szCs w:val="24"/>
        </w:rPr>
        <w:t>с</w:t>
      </w:r>
      <w:r w:rsidRPr="00685A4F">
        <w:rPr>
          <w:rFonts w:ascii="Times New Roman" w:hAnsi="Times New Roman"/>
          <w:sz w:val="24"/>
          <w:szCs w:val="24"/>
        </w:rPr>
        <w:t>те?».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умении различать и называть знакомые геометрические фигуры.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 xml:space="preserve">Раскрытие на конкретных примерах значений понятий </w:t>
      </w:r>
      <w:r w:rsidRPr="00685A4F">
        <w:rPr>
          <w:rFonts w:ascii="Times New Roman" w:hAnsi="Times New Roman" w:cs="Times New Roman"/>
          <w:i/>
          <w:sz w:val="24"/>
          <w:szCs w:val="24"/>
        </w:rPr>
        <w:t>быстро, медленно.</w:t>
      </w:r>
    </w:p>
    <w:p w:rsidR="00685A4F" w:rsidRPr="00685A4F" w:rsidRDefault="00685A4F" w:rsidP="00685A4F">
      <w:pPr>
        <w:pStyle w:val="ac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Когда просыпаются детки»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</w:t>
      </w:r>
      <w:r w:rsidRPr="00685A4F">
        <w:rPr>
          <w:rFonts w:ascii="Times New Roman" w:hAnsi="Times New Roman"/>
          <w:b/>
          <w:sz w:val="24"/>
          <w:szCs w:val="24"/>
        </w:rPr>
        <w:t xml:space="preserve"> </w:t>
      </w:r>
      <w:r w:rsidRPr="00685A4F">
        <w:rPr>
          <w:rFonts w:ascii="Times New Roman" w:hAnsi="Times New Roman"/>
          <w:sz w:val="24"/>
          <w:szCs w:val="24"/>
        </w:rPr>
        <w:t>Познакомить с образованием числа 5, учить считать в пределах 5, отвечать на в</w:t>
      </w:r>
      <w:r w:rsidRPr="00685A4F">
        <w:rPr>
          <w:rFonts w:ascii="Times New Roman" w:hAnsi="Times New Roman"/>
          <w:sz w:val="24"/>
          <w:szCs w:val="24"/>
        </w:rPr>
        <w:t>о</w:t>
      </w:r>
      <w:r w:rsidRPr="00685A4F">
        <w:rPr>
          <w:rFonts w:ascii="Times New Roman" w:hAnsi="Times New Roman"/>
          <w:sz w:val="24"/>
          <w:szCs w:val="24"/>
        </w:rPr>
        <w:t>прос « Сколько?».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Закрепление представления о частях суток.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различении геометрических фигур.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ДЕКАБРЬ</w:t>
      </w:r>
    </w:p>
    <w:p w:rsidR="00685A4F" w:rsidRPr="00685A4F" w:rsidRDefault="00685A4F" w:rsidP="00685A4F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Куклы собираются в гости к гномикам»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</w:t>
      </w:r>
      <w:r w:rsidRPr="00685A4F">
        <w:rPr>
          <w:rFonts w:ascii="Times New Roman" w:hAnsi="Times New Roman"/>
          <w:b/>
          <w:sz w:val="24"/>
          <w:szCs w:val="24"/>
        </w:rPr>
        <w:t xml:space="preserve"> </w:t>
      </w:r>
      <w:r w:rsidRPr="00685A4F">
        <w:rPr>
          <w:rFonts w:ascii="Times New Roman" w:hAnsi="Times New Roman"/>
          <w:sz w:val="24"/>
          <w:szCs w:val="24"/>
        </w:rPr>
        <w:t xml:space="preserve">Продолжать учить считать в пределах 5, знакомить с порядковым значением числа 5, отвечать на вопросы « Сколько?», « </w:t>
      </w:r>
      <w:proofErr w:type="gramStart"/>
      <w:r w:rsidRPr="00685A4F">
        <w:rPr>
          <w:rFonts w:ascii="Times New Roman" w:hAnsi="Times New Roman"/>
          <w:sz w:val="24"/>
          <w:szCs w:val="24"/>
        </w:rPr>
        <w:t>Который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по счёту?».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Учить сравнивать предметы по двум признакам величины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длине и ширине).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Совершенствование умения определять пространственное направление от себя.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Встреча умников и умниц»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умения считать в пределах 5, формирование представления о равенстве и неравенстве двух групп предметов на основе счёта.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Продолжать учить сравнивать предметы по двум признакам величины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длине и ширине).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 Упражнение в умении различать и называть знакомые геометрические фигуры.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Чудесный мешочек»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Формирование представления о порядковом значении числа (в пределах 5).Закрепление умения отвечать на вопросы « Сколько?», « </w:t>
      </w:r>
      <w:proofErr w:type="gramStart"/>
      <w:r w:rsidRPr="00685A4F">
        <w:rPr>
          <w:rFonts w:ascii="Times New Roman" w:hAnsi="Times New Roman"/>
          <w:sz w:val="24"/>
          <w:szCs w:val="24"/>
        </w:rPr>
        <w:t>Который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по счёту?», « На к</w:t>
      </w:r>
      <w:r w:rsidRPr="00685A4F">
        <w:rPr>
          <w:rFonts w:ascii="Times New Roman" w:hAnsi="Times New Roman"/>
          <w:sz w:val="24"/>
          <w:szCs w:val="24"/>
        </w:rPr>
        <w:t>о</w:t>
      </w:r>
      <w:r w:rsidRPr="00685A4F">
        <w:rPr>
          <w:rFonts w:ascii="Times New Roman" w:hAnsi="Times New Roman"/>
          <w:sz w:val="24"/>
          <w:szCs w:val="24"/>
        </w:rPr>
        <w:t>тором месте?». Познакомить с цилиндром. Учить различать шар и цилиндр. Развивать умение сравнивать предметы по цвету, форме, величине.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 </w:t>
      </w:r>
    </w:p>
    <w:p w:rsidR="00685A4F" w:rsidRPr="00685A4F" w:rsidRDefault="00685A4F" w:rsidP="00685A4F">
      <w:pPr>
        <w:pStyle w:val="ac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Разложи картинки»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lastRenderedPageBreak/>
        <w:t>Цель: Упражнение в счёте и отсчёте предметов в пределах 5 по образцу.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Продолжать уточнять представления о цилиндре, </w:t>
      </w:r>
      <w:proofErr w:type="spellStart"/>
      <w:r w:rsidRPr="00685A4F">
        <w:rPr>
          <w:rFonts w:ascii="Times New Roman" w:hAnsi="Times New Roman"/>
          <w:sz w:val="24"/>
          <w:szCs w:val="24"/>
        </w:rPr>
        <w:t>закрепляние</w:t>
      </w:r>
      <w:proofErr w:type="spellEnd"/>
      <w:r w:rsidRPr="00685A4F">
        <w:rPr>
          <w:rFonts w:ascii="Times New Roman" w:hAnsi="Times New Roman"/>
          <w:sz w:val="24"/>
          <w:szCs w:val="24"/>
        </w:rPr>
        <w:t xml:space="preserve"> представления о п</w:t>
      </w:r>
      <w:r w:rsidRPr="00685A4F">
        <w:rPr>
          <w:rFonts w:ascii="Times New Roman" w:hAnsi="Times New Roman"/>
          <w:sz w:val="24"/>
          <w:szCs w:val="24"/>
        </w:rPr>
        <w:t>о</w:t>
      </w:r>
      <w:r w:rsidRPr="00685A4F">
        <w:rPr>
          <w:rFonts w:ascii="Times New Roman" w:hAnsi="Times New Roman"/>
          <w:sz w:val="24"/>
          <w:szCs w:val="24"/>
        </w:rPr>
        <w:t>следовательности частей суток.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ЯНВАРЬ</w:t>
      </w:r>
    </w:p>
    <w:p w:rsidR="00685A4F" w:rsidRPr="00685A4F" w:rsidRDefault="00685A4F" w:rsidP="00685A4F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Сон мишки»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Упражнение в счёте звуков в пределах 5по образцу и названному числу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Познакомить с понятием и значением слов </w:t>
      </w:r>
      <w:proofErr w:type="gramStart"/>
      <w:r w:rsidRPr="00685A4F">
        <w:rPr>
          <w:rFonts w:ascii="Times New Roman" w:hAnsi="Times New Roman"/>
          <w:i/>
          <w:sz w:val="24"/>
          <w:szCs w:val="24"/>
        </w:rPr>
        <w:t>далеко-близко</w:t>
      </w:r>
      <w:proofErr w:type="gramEnd"/>
      <w:r w:rsidRPr="00685A4F">
        <w:rPr>
          <w:rFonts w:ascii="Times New Roman" w:hAnsi="Times New Roman"/>
          <w:i/>
          <w:sz w:val="24"/>
          <w:szCs w:val="24"/>
        </w:rPr>
        <w:t>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Развитие умения составлять целостное изображение предмета из его частей.</w:t>
      </w:r>
    </w:p>
    <w:p w:rsidR="00685A4F" w:rsidRPr="00685A4F" w:rsidRDefault="00685A4F" w:rsidP="00685A4F">
      <w:pPr>
        <w:pStyle w:val="ac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Играем с матрешками»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Упражнение в счёте звуков на слух в пределах 5.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Уточнить представления о значении слов </w:t>
      </w:r>
      <w:proofErr w:type="gramStart"/>
      <w:r w:rsidRPr="00685A4F">
        <w:rPr>
          <w:rFonts w:ascii="Times New Roman" w:hAnsi="Times New Roman"/>
          <w:sz w:val="24"/>
          <w:szCs w:val="24"/>
        </w:rPr>
        <w:t>далеко-близко</w:t>
      </w:r>
      <w:proofErr w:type="gramEnd"/>
      <w:r w:rsidRPr="00685A4F">
        <w:rPr>
          <w:rFonts w:ascii="Times New Roman" w:hAnsi="Times New Roman"/>
          <w:sz w:val="24"/>
          <w:szCs w:val="24"/>
        </w:rPr>
        <w:t>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Учить сравнивать три предмета по величине, раскладывать их в убывающей и возраста</w:t>
      </w:r>
      <w:r w:rsidRPr="00685A4F">
        <w:rPr>
          <w:rFonts w:ascii="Times New Roman" w:hAnsi="Times New Roman" w:cs="Times New Roman"/>
          <w:sz w:val="24"/>
          <w:szCs w:val="24"/>
        </w:rPr>
        <w:t>ю</w:t>
      </w:r>
      <w:r w:rsidRPr="00685A4F">
        <w:rPr>
          <w:rFonts w:ascii="Times New Roman" w:hAnsi="Times New Roman" w:cs="Times New Roman"/>
          <w:sz w:val="24"/>
          <w:szCs w:val="24"/>
        </w:rPr>
        <w:t>щей последовательности, обозначать результаты сравнения словами.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ФЕВРАЛЬ</w:t>
      </w:r>
    </w:p>
    <w:p w:rsidR="00685A4F" w:rsidRPr="00685A4F" w:rsidRDefault="00685A4F" w:rsidP="00685A4F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Строим дорожки»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Упражнение в счёте звуков в пределах 5.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Упражнение в умении называть и различать знакомые геометрические фигуры.</w:t>
      </w:r>
    </w:p>
    <w:p w:rsidR="00685A4F" w:rsidRPr="00685A4F" w:rsidRDefault="00685A4F" w:rsidP="00685A4F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Когда это бывает»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Упражнение в счёте предметов на ощупь в пределах 5.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Объяснить значение слов: </w:t>
      </w:r>
      <w:r w:rsidRPr="00685A4F">
        <w:rPr>
          <w:rFonts w:ascii="Times New Roman" w:hAnsi="Times New Roman"/>
          <w:i/>
          <w:sz w:val="24"/>
          <w:szCs w:val="24"/>
        </w:rPr>
        <w:t>вчера, сегодня, завтра.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 xml:space="preserve">Развитие умения сравнивать предметы по их пространственному расположению ( </w:t>
      </w:r>
      <w:r w:rsidRPr="00685A4F">
        <w:rPr>
          <w:rFonts w:ascii="Times New Roman" w:hAnsi="Times New Roman" w:cs="Times New Roman"/>
          <w:i/>
          <w:sz w:val="24"/>
          <w:szCs w:val="24"/>
        </w:rPr>
        <w:t>слева</w:t>
      </w:r>
      <w:proofErr w:type="gramStart"/>
      <w:r w:rsidRPr="00685A4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85A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5A4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85A4F">
        <w:rPr>
          <w:rFonts w:ascii="Times New Roman" w:hAnsi="Times New Roman" w:cs="Times New Roman"/>
          <w:i/>
          <w:sz w:val="24"/>
          <w:szCs w:val="24"/>
        </w:rPr>
        <w:t>права, налево, направо</w:t>
      </w:r>
    </w:p>
    <w:p w:rsidR="00685A4F" w:rsidRPr="00685A4F" w:rsidRDefault="00685A4F" w:rsidP="00685A4F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Зима»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Продолжать упражнять в счёте предметов на ощупь в пределах 5.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Закрепление представления о значении слов </w:t>
      </w:r>
      <w:r w:rsidRPr="00685A4F">
        <w:rPr>
          <w:rFonts w:ascii="Times New Roman" w:hAnsi="Times New Roman"/>
          <w:i/>
          <w:sz w:val="24"/>
          <w:szCs w:val="24"/>
        </w:rPr>
        <w:t>вчера, сегодня, завтра.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Учить сравнивать три предмета по ширине, раскладывать их в убывающем и возраста</w:t>
      </w:r>
      <w:r w:rsidRPr="00685A4F">
        <w:rPr>
          <w:rFonts w:ascii="Times New Roman" w:hAnsi="Times New Roman"/>
          <w:sz w:val="24"/>
          <w:szCs w:val="24"/>
        </w:rPr>
        <w:t>ю</w:t>
      </w:r>
      <w:r w:rsidRPr="00685A4F">
        <w:rPr>
          <w:rFonts w:ascii="Times New Roman" w:hAnsi="Times New Roman"/>
          <w:sz w:val="24"/>
          <w:szCs w:val="24"/>
        </w:rPr>
        <w:t>щем порядке, обозначать результаты сравнений словами.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 </w:t>
      </w:r>
    </w:p>
    <w:p w:rsidR="00685A4F" w:rsidRPr="00685A4F" w:rsidRDefault="00685A4F" w:rsidP="00685A4F">
      <w:pPr>
        <w:pStyle w:val="ac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Делаем зарядку»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Учить считать движения в пределах 5.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умении ориентироваться в пространстве и обозначать пространственные направления относительно себя словами.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Учить сравнивать 4-5 предметов по ширине.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МАРТ</w:t>
      </w:r>
    </w:p>
    <w:p w:rsidR="00685A4F" w:rsidRPr="00685A4F" w:rsidRDefault="00685A4F" w:rsidP="00685A4F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« Письмо из </w:t>
      </w:r>
      <w:proofErr w:type="spellStart"/>
      <w:r w:rsidRPr="00685A4F">
        <w:rPr>
          <w:rFonts w:ascii="Times New Roman" w:hAnsi="Times New Roman"/>
          <w:sz w:val="24"/>
          <w:szCs w:val="24"/>
        </w:rPr>
        <w:t>Простоквашино</w:t>
      </w:r>
      <w:proofErr w:type="spellEnd"/>
      <w:r w:rsidRPr="00685A4F">
        <w:rPr>
          <w:rFonts w:ascii="Times New Roman" w:hAnsi="Times New Roman"/>
          <w:sz w:val="24"/>
          <w:szCs w:val="24"/>
        </w:rPr>
        <w:t>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lastRenderedPageBreak/>
        <w:t xml:space="preserve">Цель: Учить воспроизводить указанное количество движений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пределах 5).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 в умении узнавать и называть знакомые геометрические фигуры.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Совершенствование представления о частях суток и их последовательности.</w:t>
      </w:r>
    </w:p>
    <w:p w:rsidR="00685A4F" w:rsidRPr="00685A4F" w:rsidRDefault="00685A4F" w:rsidP="00685A4F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Степашка убирает игрушки»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Упражнение в умении воспроизводить указанное количество движений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пределах 5).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Учить двигаться в заданном направлении.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Закрепление умения составлять целостное изображение предмета из отдельных частей.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« Правильно </w:t>
      </w:r>
      <w:proofErr w:type="spellStart"/>
      <w:proofErr w:type="gramStart"/>
      <w:r w:rsidRPr="00685A4F">
        <w:rPr>
          <w:rFonts w:ascii="Times New Roman" w:hAnsi="Times New Roman"/>
          <w:sz w:val="24"/>
          <w:szCs w:val="24"/>
        </w:rPr>
        <w:t>пойдёшь-секрет</w:t>
      </w:r>
      <w:proofErr w:type="spellEnd"/>
      <w:proofErr w:type="gramEnd"/>
      <w:r w:rsidRPr="00685A4F">
        <w:rPr>
          <w:rFonts w:ascii="Times New Roman" w:hAnsi="Times New Roman"/>
          <w:sz w:val="24"/>
          <w:szCs w:val="24"/>
        </w:rPr>
        <w:t xml:space="preserve"> найдёшь»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умения двигаться в заданном направлении.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Объяснить, что результат счёта не зависит от величины предметов.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Учить сравнивать предметы по величине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пределах 5).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Накроем стол для чаепития»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представления о том, что результат счёта не зависит от величины предметов.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Учить сравнивать три предмета по высоте, раскладывать их в убывающей и возрастающей последовательности</w:t>
      </w:r>
      <w:proofErr w:type="gramStart"/>
      <w:r w:rsidRPr="00685A4F">
        <w:rPr>
          <w:rFonts w:ascii="Times New Roman" w:hAnsi="Times New Roman"/>
          <w:sz w:val="24"/>
          <w:szCs w:val="24"/>
        </w:rPr>
        <w:t>..</w:t>
      </w:r>
      <w:proofErr w:type="gramEnd"/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умении находить одинаковые игрушки по цвету или величине.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АПРЕЛЬ</w:t>
      </w:r>
    </w:p>
    <w:p w:rsidR="00685A4F" w:rsidRPr="00685A4F" w:rsidRDefault="00685A4F" w:rsidP="00685A4F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Посадим цветочки вдоль дорожки»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Показать независимость результата счёта от расстояния между предметами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>делах 5).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 в умении сравнивать 4-5 предметов по высоте.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Упражнение в умении различать и называть геометрические фигуры: куб, шар.</w:t>
      </w:r>
    </w:p>
    <w:p w:rsidR="00685A4F" w:rsidRPr="00685A4F" w:rsidRDefault="00685A4F" w:rsidP="00685A4F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Разложи предметы по форме»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представления о том, что результат счёта не зависит от расстояния м</w:t>
      </w:r>
      <w:r w:rsidRPr="00685A4F">
        <w:rPr>
          <w:rFonts w:ascii="Times New Roman" w:hAnsi="Times New Roman"/>
          <w:sz w:val="24"/>
          <w:szCs w:val="24"/>
        </w:rPr>
        <w:t>е</w:t>
      </w:r>
      <w:r w:rsidRPr="00685A4F">
        <w:rPr>
          <w:rFonts w:ascii="Times New Roman" w:hAnsi="Times New Roman"/>
          <w:sz w:val="24"/>
          <w:szCs w:val="24"/>
        </w:rPr>
        <w:t>жду предметами.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Продолжать знакомить с цилиндром на основе сравнения его с шаром.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Упражнение в умении двигаться в заданном направлении.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Строим игровую площадку»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Показать независимость результата счёта от формы расположения предметов в пр</w:t>
      </w:r>
      <w:r w:rsidRPr="00685A4F">
        <w:rPr>
          <w:rFonts w:ascii="Times New Roman" w:hAnsi="Times New Roman"/>
          <w:sz w:val="24"/>
          <w:szCs w:val="24"/>
        </w:rPr>
        <w:t>о</w:t>
      </w:r>
      <w:r w:rsidRPr="00685A4F">
        <w:rPr>
          <w:rFonts w:ascii="Times New Roman" w:hAnsi="Times New Roman"/>
          <w:sz w:val="24"/>
          <w:szCs w:val="24"/>
        </w:rPr>
        <w:t>странстве.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Продолжать знакомить с цилиндром на основе сравнения его с шаром и кубом.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 xml:space="preserve">Совершенствование представления о значении слов </w:t>
      </w:r>
      <w:proofErr w:type="gramStart"/>
      <w:r w:rsidRPr="00685A4F">
        <w:rPr>
          <w:rFonts w:ascii="Times New Roman" w:hAnsi="Times New Roman" w:cs="Times New Roman"/>
          <w:i/>
          <w:sz w:val="24"/>
          <w:szCs w:val="24"/>
        </w:rPr>
        <w:t>далеко-близко</w:t>
      </w:r>
      <w:proofErr w:type="gramEnd"/>
    </w:p>
    <w:p w:rsidR="00685A4F" w:rsidRPr="00685A4F" w:rsidRDefault="00685A4F" w:rsidP="00685A4F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Поездка на праздник сказок»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навыков количественного и порядкового счёта в пределах.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lastRenderedPageBreak/>
        <w:t>Совершенствование умения сравнивать предметы по величине, раскладывать их в уб</w:t>
      </w:r>
      <w:r w:rsidRPr="00685A4F">
        <w:rPr>
          <w:rFonts w:ascii="Times New Roman" w:hAnsi="Times New Roman"/>
          <w:sz w:val="24"/>
          <w:szCs w:val="24"/>
        </w:rPr>
        <w:t>ы</w:t>
      </w:r>
      <w:r w:rsidRPr="00685A4F">
        <w:rPr>
          <w:rFonts w:ascii="Times New Roman" w:hAnsi="Times New Roman"/>
          <w:sz w:val="24"/>
          <w:szCs w:val="24"/>
        </w:rPr>
        <w:t>вающей и возрастающей последовательности.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Совершенствование умения устанавливать последовательность частей суток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  <w:r w:rsidRPr="00685A4F">
        <w:rPr>
          <w:rFonts w:ascii="Times New Roman" w:hAnsi="Times New Roman" w:cs="Times New Roman"/>
          <w:sz w:val="24"/>
          <w:szCs w:val="24"/>
        </w:rPr>
        <w:t>МАЙ</w:t>
      </w:r>
    </w:p>
    <w:p w:rsidR="00685A4F" w:rsidRPr="00685A4F" w:rsidRDefault="00685A4F" w:rsidP="00685A4F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 Письмо от волшебника»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Цель: Упражнение в счёте и отсчёте предметов на слух, на ощупь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пределах 5).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Учить соотносить форму предметов с геометрическими фигурами: шаром и кубом.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Развитие  умения сравнивать предметы по величине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85A4F">
        <w:rPr>
          <w:rFonts w:ascii="Times New Roman" w:hAnsi="Times New Roman"/>
          <w:sz w:val="24"/>
          <w:szCs w:val="24"/>
        </w:rPr>
        <w:t xml:space="preserve"> цвету, форме.</w:t>
      </w:r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</w:p>
    <w:p w:rsidR="00685A4F" w:rsidRPr="00685A4F" w:rsidRDefault="00685A4F" w:rsidP="00685A4F">
      <w:pPr>
        <w:pStyle w:val="ac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«Весна пришла»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Цель: Закрепление представления о том, что результат счёта не зависит от качественных признаков предмета.</w:t>
      </w:r>
    </w:p>
    <w:p w:rsidR="00685A4F" w:rsidRPr="00685A4F" w:rsidRDefault="00685A4F" w:rsidP="00685A4F">
      <w:pPr>
        <w:pStyle w:val="aa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 xml:space="preserve">Упражнение в умении сравнивать предметы по величине </w:t>
      </w:r>
      <w:proofErr w:type="gramStart"/>
      <w:r w:rsidRPr="00685A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85A4F">
        <w:rPr>
          <w:rFonts w:ascii="Times New Roman" w:hAnsi="Times New Roman"/>
          <w:sz w:val="24"/>
          <w:szCs w:val="24"/>
        </w:rPr>
        <w:t>в пределах 5).</w:t>
      </w:r>
    </w:p>
    <w:p w:rsidR="00685A4F" w:rsidRPr="00685A4F" w:rsidRDefault="00685A4F" w:rsidP="00685A4F">
      <w:pPr>
        <w:pStyle w:val="aa"/>
        <w:rPr>
          <w:rFonts w:ascii="Times New Roman" w:hAnsi="Times New Roman"/>
          <w:i/>
          <w:sz w:val="24"/>
          <w:szCs w:val="24"/>
        </w:rPr>
      </w:pPr>
      <w:proofErr w:type="gramStart"/>
      <w:r w:rsidRPr="00685A4F">
        <w:rPr>
          <w:rFonts w:ascii="Times New Roman" w:hAnsi="Times New Roman"/>
          <w:sz w:val="24"/>
          <w:szCs w:val="24"/>
        </w:rPr>
        <w:t>Совершенствование  умения ориентироваться в пространстве, обозначать пространстве</w:t>
      </w:r>
      <w:r w:rsidRPr="00685A4F">
        <w:rPr>
          <w:rFonts w:ascii="Times New Roman" w:hAnsi="Times New Roman"/>
          <w:sz w:val="24"/>
          <w:szCs w:val="24"/>
        </w:rPr>
        <w:t>н</w:t>
      </w:r>
      <w:r w:rsidRPr="00685A4F">
        <w:rPr>
          <w:rFonts w:ascii="Times New Roman" w:hAnsi="Times New Roman"/>
          <w:sz w:val="24"/>
          <w:szCs w:val="24"/>
        </w:rPr>
        <w:t xml:space="preserve">ные направления относительно себя соответствующими словами: </w:t>
      </w:r>
      <w:r w:rsidRPr="00685A4F">
        <w:rPr>
          <w:rFonts w:ascii="Times New Roman" w:hAnsi="Times New Roman"/>
          <w:i/>
          <w:sz w:val="24"/>
          <w:szCs w:val="24"/>
        </w:rPr>
        <w:t>вперёд, назад, налево, направо, налево, вверх, вниз.</w:t>
      </w:r>
      <w:proofErr w:type="gramEnd"/>
    </w:p>
    <w:p w:rsidR="00685A4F" w:rsidRPr="00685A4F" w:rsidRDefault="00685A4F" w:rsidP="00685A4F">
      <w:pPr>
        <w:pStyle w:val="ac"/>
        <w:rPr>
          <w:rFonts w:ascii="Times New Roman" w:hAnsi="Times New Roman"/>
          <w:sz w:val="24"/>
          <w:szCs w:val="24"/>
        </w:rPr>
      </w:pPr>
      <w:r w:rsidRPr="00685A4F">
        <w:rPr>
          <w:rFonts w:ascii="Times New Roman" w:hAnsi="Times New Roman"/>
          <w:sz w:val="24"/>
          <w:szCs w:val="24"/>
        </w:rPr>
        <w:t>Диагностика</w:t>
      </w: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</w:p>
    <w:p w:rsidR="00685A4F" w:rsidRPr="00685A4F" w:rsidRDefault="00685A4F" w:rsidP="00685A4F">
      <w:pPr>
        <w:rPr>
          <w:rFonts w:ascii="Times New Roman" w:hAnsi="Times New Roman" w:cs="Times New Roman"/>
          <w:sz w:val="24"/>
          <w:szCs w:val="24"/>
        </w:rPr>
      </w:pPr>
    </w:p>
    <w:p w:rsidR="00685A4F" w:rsidRDefault="00685A4F" w:rsidP="00685A4F">
      <w:pPr>
        <w:rPr>
          <w:rFonts w:ascii="Times New Roman" w:hAnsi="Times New Roman" w:cs="Times New Roman"/>
          <w:sz w:val="28"/>
          <w:szCs w:val="28"/>
        </w:rPr>
      </w:pPr>
    </w:p>
    <w:p w:rsidR="002A6509" w:rsidRPr="00EF23F1" w:rsidRDefault="002A6509" w:rsidP="002F110A">
      <w:pPr>
        <w:tabs>
          <w:tab w:val="center" w:pos="8874"/>
          <w:tab w:val="left" w:pos="15045"/>
          <w:tab w:val="left" w:pos="16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A1C" w:rsidRPr="001A795C" w:rsidRDefault="002B0A1C" w:rsidP="002F110A">
      <w:pPr>
        <w:tabs>
          <w:tab w:val="center" w:pos="8874"/>
          <w:tab w:val="left" w:pos="15045"/>
          <w:tab w:val="left" w:pos="16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="0001271F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овательная область «Социально- коммуникативное развитие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области „Социально- коммуникативное развитие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задач:</w:t>
      </w:r>
    </w:p>
    <w:p w:rsidR="002B0A1C" w:rsidRPr="001A795C" w:rsidRDefault="002B0A1C" w:rsidP="004C0E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 детей;</w:t>
      </w:r>
    </w:p>
    <w:p w:rsidR="002B0A1C" w:rsidRPr="001A795C" w:rsidRDefault="002B0A1C" w:rsidP="004C0E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2B0A1C" w:rsidRPr="001A795C" w:rsidRDefault="002B0A1C" w:rsidP="004C0E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семейной, гражданской принадлежности, патриотич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чувств, чувства принадлежности к мировому сообществу».</w:t>
      </w:r>
    </w:p>
    <w:p w:rsidR="002B0A1C" w:rsidRPr="001A795C" w:rsidRDefault="002B0A1C" w:rsidP="002B0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игровой деятельности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дошкольников интерес к</w:t>
      </w:r>
      <w:r w:rsidR="0068074E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 видам игр, самостоятель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выборе игр; побуждать к активной деятельности.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соблюдать в процессе игры правила пове</w:t>
      </w:r>
      <w:r w:rsidR="0068074E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</w:t>
      </w:r>
    </w:p>
    <w:p w:rsidR="002B0A1C" w:rsidRPr="001A795C" w:rsidRDefault="002B0A1C" w:rsidP="002B0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совместных с воспитателем играх, содержащих 2-3 роли, совершенств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объединяться в игре, распределять роли (мать, отец, дети), выполнять игр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действия, поступать в соответствии с правилами и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</w:t>
      </w:r>
      <w:proofErr w:type="spellEnd"/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игровым замыслом. Разв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умение подбирать предметы и атрибуты для игры, развивать умение использовать в сюжетно-ролевой игре постройки разной конструктивной сложности из строительного материала.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детей умение договариваться о том, что они будут строить, распр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между собой материал, согласовывать действия и совместными усилиями дост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результата.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рающих за счет осмысления профессиональной деятельности взрослых.</w:t>
      </w:r>
    </w:p>
    <w:p w:rsidR="002B0A1C" w:rsidRPr="001A795C" w:rsidRDefault="002B0A1C" w:rsidP="002B0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 в организации знакомых игр с небольшой группой сверстников. Приучать к самостоятельному выполнению правил.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детей в играх (придумывание вариантов игр, комбинирование движений).</w:t>
      </w:r>
    </w:p>
    <w:p w:rsidR="002B0A1C" w:rsidRPr="001A795C" w:rsidRDefault="002B0A1C" w:rsidP="002B0A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 поддерживать интерес детей к театрализованной игре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 музыкальные, словесные, зрительные образы.</w:t>
      </w:r>
      <w:proofErr w:type="gramEnd"/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разыгрывать несложные представления по знакомым литерату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произведениям; использовать для воплощения образа известные выразительные средства (интонацию, мимику, жест).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использовать в театрализованных играх образные игрушки и биб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использовать возможности педагогического театра (взрослых) для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копления эмоционально-чувственного опыта, понимания детьми комплекса выразител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средств, применяемых в спектакле.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дидактическими играми, направленными на закрепление представл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стремление детей освоить правила простейших нас</w:t>
      </w:r>
      <w:r w:rsidR="0037770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тольно-п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ечатных игр («Домино», «Лото»).</w:t>
      </w:r>
    </w:p>
    <w:p w:rsidR="002B0A1C" w:rsidRPr="001A795C" w:rsidRDefault="002B0A1C" w:rsidP="00F461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 к элементарным общепринятым нормами правилам взаимоо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ношения со сверстниками и взрослым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том числе моральным)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личного от</w:t>
      </w:r>
      <w:r w:rsidR="00377709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к соблюдению (и нарушени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 моральных норм: взаимопомощи, сочувствия обиженному и несогласия с действиями обидчика; одобрения действий того, кто поступил справедливо (разделил кубики поро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ну), уступил по просьбе сверстника.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пы); образа Я (помогать каждому ребенку как можно чаще убеждаться в том, что он х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роший, что его любят).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2B0A1C" w:rsidRPr="001A795C" w:rsidRDefault="002B0A1C" w:rsidP="00F461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гендерной</w:t>
      </w:r>
      <w:proofErr w:type="spellEnd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семейной, гражданской принадлежности,</w:t>
      </w:r>
      <w:r w:rsidR="00BD7062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тических чувств, чувства принадлежности к мировому сообществу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 Я.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представления о росте и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F4613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ребенка, его прош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лом, настоящем и будущем («я был маленьким, я расту, я буду взрослым). Углублять предста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детей об их правах и обязанностях в группе детского сада, дома, на улице, на 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первичные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</w:t>
      </w:r>
      <w:proofErr w:type="spellEnd"/>
      <w:r w:rsidR="00BD7062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(мальчики сильные, смелые; 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вочки нежные, женственные).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сверстникам своего и противо</w:t>
      </w:r>
      <w:r w:rsidR="00F4613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ложного пола.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Углублять представления детей о с</w:t>
      </w:r>
      <w:r w:rsidR="00F4613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емье (ее членах, родственных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46135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ниях) и ее истории. Дать представление о том, что семья — это все, кто живет вместе с ребенком. Интересоваться тем, какие обязанности по дому есть у ребенка (убирать игру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помогать накрывать на стол и т. п.).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663CDA" w:rsidRPr="001A795C" w:rsidRDefault="002B0A1C" w:rsidP="009E0823">
      <w:pPr>
        <w:pStyle w:val="aa"/>
        <w:jc w:val="center"/>
        <w:rPr>
          <w:rFonts w:ascii="Times New Roman" w:hAnsi="Times New Roman"/>
          <w:color w:val="000000"/>
          <w:sz w:val="24"/>
          <w:szCs w:val="24"/>
        </w:rPr>
      </w:pPr>
      <w:r w:rsidRPr="001A795C">
        <w:rPr>
          <w:rFonts w:ascii="Times New Roman" w:hAnsi="Times New Roman"/>
          <w:color w:val="000000"/>
          <w:sz w:val="24"/>
          <w:szCs w:val="24"/>
        </w:rPr>
        <w:t>Дать детям доступные их пониманию представления о государственных праздниках. Ра</w:t>
      </w:r>
      <w:r w:rsidRPr="001A795C">
        <w:rPr>
          <w:rFonts w:ascii="Times New Roman" w:hAnsi="Times New Roman"/>
          <w:color w:val="000000"/>
          <w:sz w:val="24"/>
          <w:szCs w:val="24"/>
        </w:rPr>
        <w:t>с</w:t>
      </w:r>
      <w:r w:rsidRPr="001A795C">
        <w:rPr>
          <w:rFonts w:ascii="Times New Roman" w:hAnsi="Times New Roman"/>
          <w:color w:val="000000"/>
          <w:sz w:val="24"/>
          <w:szCs w:val="24"/>
        </w:rPr>
        <w:t>сказывать детям о Российской армии, о воинах, которые охраняют нашу Родину (погр</w:t>
      </w:r>
      <w:r w:rsidRPr="001A795C">
        <w:rPr>
          <w:rFonts w:ascii="Times New Roman" w:hAnsi="Times New Roman"/>
          <w:color w:val="000000"/>
          <w:sz w:val="24"/>
          <w:szCs w:val="24"/>
        </w:rPr>
        <w:t>а</w:t>
      </w:r>
      <w:r w:rsidRPr="001A795C">
        <w:rPr>
          <w:rFonts w:ascii="Times New Roman" w:hAnsi="Times New Roman"/>
          <w:color w:val="000000"/>
          <w:sz w:val="24"/>
          <w:szCs w:val="24"/>
        </w:rPr>
        <w:t>ничники, моряки, летчики).</w:t>
      </w:r>
    </w:p>
    <w:p w:rsidR="00BD7062" w:rsidRPr="001A795C" w:rsidRDefault="00BD7062" w:rsidP="009E082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762C6" w:rsidRPr="002223E2" w:rsidRDefault="008762C6" w:rsidP="00876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3E2">
        <w:rPr>
          <w:rFonts w:ascii="Times New Roman" w:eastAsia="Times New Roman" w:hAnsi="Times New Roman" w:cs="Times New Roman"/>
          <w:color w:val="91470A"/>
          <w:sz w:val="24"/>
          <w:szCs w:val="24"/>
          <w:lang w:eastAsia="ru-RU"/>
        </w:rPr>
        <w:t>ПЕРСПЕКТИВНОЕ ПЛАНИРОВАНИЕ ТРУДОВОЙ ДЕЯТЕЛЬНОСТИ</w:t>
      </w:r>
    </w:p>
    <w:p w:rsidR="008762C6" w:rsidRPr="002223E2" w:rsidRDefault="008762C6" w:rsidP="00876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3E2">
        <w:rPr>
          <w:rFonts w:ascii="Times New Roman" w:eastAsia="Times New Roman" w:hAnsi="Times New Roman" w:cs="Times New Roman"/>
          <w:color w:val="91470A"/>
          <w:sz w:val="24"/>
          <w:szCs w:val="24"/>
          <w:lang w:eastAsia="ru-RU"/>
        </w:rPr>
        <w:t>В СРЕДНЕЙ ГРУППЕ</w:t>
      </w:r>
    </w:p>
    <w:p w:rsidR="008762C6" w:rsidRPr="001A795C" w:rsidRDefault="008762C6" w:rsidP="008762C6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762C6" w:rsidRPr="001A795C" w:rsidRDefault="008762C6" w:rsidP="008762C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8762C6" w:rsidRPr="001A795C" w:rsidRDefault="008762C6" w:rsidP="008762C6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  <w:u w:val="single"/>
        </w:rPr>
        <w:t>Цели</w:t>
      </w:r>
      <w:r w:rsidRPr="001A795C">
        <w:rPr>
          <w:rFonts w:ascii="Times New Roman" w:hAnsi="Times New Roman"/>
          <w:sz w:val="24"/>
          <w:szCs w:val="24"/>
        </w:rPr>
        <w:t xml:space="preserve">: формирование положительного отношения к труду через решение следующих </w:t>
      </w:r>
      <w:r w:rsidRPr="001A795C">
        <w:rPr>
          <w:rFonts w:ascii="Times New Roman" w:hAnsi="Times New Roman"/>
          <w:b/>
          <w:sz w:val="24"/>
          <w:szCs w:val="24"/>
        </w:rPr>
        <w:t>з</w:t>
      </w:r>
      <w:r w:rsidRPr="001A795C">
        <w:rPr>
          <w:rFonts w:ascii="Times New Roman" w:hAnsi="Times New Roman"/>
          <w:b/>
          <w:sz w:val="24"/>
          <w:szCs w:val="24"/>
        </w:rPr>
        <w:t>а</w:t>
      </w:r>
      <w:r w:rsidRPr="001A795C">
        <w:rPr>
          <w:rFonts w:ascii="Times New Roman" w:hAnsi="Times New Roman"/>
          <w:b/>
          <w:sz w:val="24"/>
          <w:szCs w:val="24"/>
        </w:rPr>
        <w:t>дач:</w:t>
      </w:r>
    </w:p>
    <w:p w:rsidR="008762C6" w:rsidRPr="001A795C" w:rsidRDefault="008762C6" w:rsidP="008762C6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развитие трудовой деятельности;</w:t>
      </w:r>
    </w:p>
    <w:p w:rsidR="008762C6" w:rsidRPr="001A795C" w:rsidRDefault="008762C6" w:rsidP="008762C6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результатам;</w:t>
      </w:r>
    </w:p>
    <w:p w:rsidR="00BD7062" w:rsidRPr="008762C6" w:rsidRDefault="008762C6" w:rsidP="008762C6">
      <w:pPr>
        <w:pStyle w:val="aa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</w:t>
      </w:r>
    </w:p>
    <w:p w:rsidR="00BD7062" w:rsidRPr="001A795C" w:rsidRDefault="00BD7062" w:rsidP="009E082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D7062" w:rsidRPr="001A795C" w:rsidRDefault="00BD7062" w:rsidP="009E082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762C6" w:rsidRPr="002223E2" w:rsidRDefault="008762C6" w:rsidP="00876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55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9"/>
        <w:gridCol w:w="1220"/>
        <w:gridCol w:w="7454"/>
      </w:tblGrid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129b89b3253d7036576015a8bacba82b5e77246"/>
            <w:bookmarkEnd w:id="6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труда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замечать неполадки в одежде и обращаться за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к взрослым.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трудовым навыкам по самостоятельному размещению на столах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хлебниц, столовых приборов и пр.;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семян цветов;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коллективный сбор урожая;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мусора на огороде;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сгребание сухих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семян цветов.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стремления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различать зрелые и незрелые семена;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работать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работать дружно;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трудолюбие, желание помочь старшим.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вызывать желание трудиться в коллективе;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работы на огороде;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приучать к чистоте и порядку;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трудолюбие;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работать дружно.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стремление всегда быть аккуратным, опрятным.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упражнять в навыках дежурства по столовой, учить </w:t>
            </w:r>
            <w:proofErr w:type="gram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кладывать столовые приборы, убирать после еды салфетки, хлебницы и т.д.;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самостоятельное освоение трудовых навыков по поддержанию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рядка в групповой комнате;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уборка территории;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осенних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уборка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семян деревьев;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собрать песок в песочницу.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сгребание опавших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подметание дорожек;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листьев для гербария.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приучать работать сообща, добиваться выполнения задания общими усилиями;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желание трудиться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привлекать детей к сбору семян и закреплять </w:t>
            </w:r>
            <w:proofErr w:type="spell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названиедеревьев</w:t>
            </w:r>
            <w:proofErr w:type="spell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прививать любовь к труду в коллективе.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умение трудиться подгруппой;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приучать работать в коллективе, оказывать помощь взрослым;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трудолюбие;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обучение умению работать дружно.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стремление всегда быть аккуратным, опрятным.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умение готовиться к дежурству по столовой, правильно накрывать на стол и убирать со стола. Учить относить чашки, держа за ручку, на отдельный стол;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 (уборка строительного материала, игрушек);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детей к посадке и уходу за комнатными растениями.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подвешивание кормушек;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участка сухих веточек;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 камешков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кормление птичек у кормушки;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 мелкого мусора.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 мусора на участке в определенное м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сбору опавших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сгребание опавших листьев;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 мусора с участка в определенное м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желание заботиться о птицах;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работать в коллективе;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замечать чистоту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желание заботиться о птицах;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формировать умение работать сообща.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взаимопомощи;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доводить начатое дело до конца;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формировать умение собирать мусор в определенное место.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 учить просушивать мокрую после прогулки одежду;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самостоятельно или с помощью взрослого приводить в пор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внешний вид: подтянуть колготы и носки, заправить рубашку и т.д.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правильно раскладывать столовые приборы, класть ложку и вилку справа от тарелки, ставить чашку на блюдце ручкой вправо;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ухаживать за комна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растениями.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очистка участка от снега;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расчистка дорожек от снега;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расчистка снега со скамеек;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расчистка от снега дорожки, ведущей к кормушке;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кормление птичек у кормушки.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сбор снега для постройки;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расчистка дорожки после снегопада;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сооружение горки для кукол, прихлопывая снег лопаткой;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кормление птичек у кормушки;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постройка снежной горки.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желание коллективно облагораживать свой участок;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трудолюбие;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помочь взрослым;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учить </w:t>
            </w:r>
            <w:proofErr w:type="gram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пользоваться метлой, доводить начатое дело до конца;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заботиться о птицах.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работать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закреплять умение работать сообща, радоваться результатам своего труда;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-учить работать сообща, получать радость от выполненного труда и его результата;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заботиться о птицах;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любовь к труду и дружеские взаимоотношения.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 учить просушивать мокрую после прогулки одежду;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самостоятельно или с помощью взрослого поддерживать од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 в порядке.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подготовке материалов к з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дежурить по столовой, аккуратно и быстро готовить столы к обеду, убирать посуду; помогать друг другу;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ухаживать за комна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растениями;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готовить материал к занятиям по лепке: раскладывать доски, стеки, пластилин под руководством взрослого.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стирка кукольной одежды;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постройка из снега столовой для птиц;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посыпание скользких дорожек песком;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постройка снежной горки;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кормление птичек у кормушки;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сгребание снега в определенное место для построек.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трудиться сообща, дружно, приходить на помощь товарищу;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воспитывать заботливое отношение к друзьям и взрослым;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учить собирать снег в кучу и утрамбовывать его лопатками;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заботиться о птицах;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выполнять задание </w:t>
            </w:r>
            <w:proofErr w:type="spell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proofErr w:type="gram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положительное 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труду.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 учить просушивать мокрую после прогулки одежду;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самостоятельно или с помощью взрослого поддерживать од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 в порядке.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подготовке материалов к з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дежурства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ухаживать за комна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растениями;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закрепить навыки подготовки материалов к занятиям по лепке; учить готовить материал к занятиям по рисованию: раскладывать к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рандаши, краски, кисточки и т.д.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стирка кукольной одежды;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посадке цветов, в посеве семян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сгребание снега в определенное место для построек;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расчистка кормушек от снега, кормление птиц;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расчистка дорожек от снега;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постройка из снега столовой для птиц;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 ветках деревьев самодел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кормушек.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расчистка дорожек от снега;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посыпание скользких дорожек песком;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сгребание снега вокруг деревьев;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кормление птичек у кормушки;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сгребание снега в определенное место для построек.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выполнять задание хорошо;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положительное 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положительное отношение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положительное отношение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трудиться сообща, дружно, приходить на помощь товарищу;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привлекать детей к подкормке зимующих птиц.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положительное отношение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воспитывать заботливое отношение к друзьям и взрослым;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к труду, оказывать помощь взрослым;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привлекать детей к подкормке зимующих птиц;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выполнять задание хорошо;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положительное 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ношение к труду.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замечать непорядок в одежде, следить за своим внешним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поддерживать порядок в своем шкафу;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чисть одежду с помощью взрослого.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подготовке материалов к з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дежурства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поддерживать порядок в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умения самостоятельно ухаживать за комна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растениями;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готовить воду к занятиям по рисованию, работать аккуратно, </w:t>
            </w:r>
            <w:proofErr w:type="gramStart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помогать воспитателю готовить</w:t>
            </w:r>
            <w:proofErr w:type="gramEnd"/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на занятие по аппликации: раскладывать кисточки для клея, подносы для бумаги.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стирка кукольной одежды;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посадке цветов, в посеве семян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коллективная очистка участка от остатков снега и мусора;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коллективная очистка участка от остатков снега и мусора;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на участке сухих листьев;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кормление птичек у кормушки;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уборка мусора на участке.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-вскапывание песка в песочнице;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на участке сухих веток;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взрослым в посадке деревьев;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взрослым во вскапывании огорода;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кормление птичек у кормушки.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вызывать желание трудиться в коллективе, доводить начатое дело до конца;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приучать к чистоте и порядку;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приучать к чистоте и порядку;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воспитывать заботливое отношение к птицам;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 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ответственности.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положительное отношение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вызывать желание трудиться в коллективе;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показать пример уважительного отношения к труду и природе;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положительное отношение к труду;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заботливое отношение к птицам.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умений самостоятельно одеваться, раздеваться, аккуратно складывать одежду и вещать; учить просушивать мокрую после прогулки одежду;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самостоятельно или с помощью взрослого поддерживать од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 в порядке.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подготовке материалов к з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дежурства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самостоятельно поддерживать порядок в гру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самостоятельно ухаживать за комнатными ра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тениями;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по подготовке материалов к занятиям.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стирка кукольной одежды;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посадке цветов, в посеве семян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наведение порядка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расчистка дорожек от мусора;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сбор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на участке сухих веток.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посыпание дорожек песком (на огороде);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помощь взрослым в посадке огорода;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мусора на участке;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взрослым в посадке цветов на клумбе.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совершенствовать трудовые умения;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работать лопаткой;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воспитывать желание трудиться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вызывать желание трудиться в коллективе.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учить мальчиков уважать девочек, выполнять более тяжелую работу (носить ведерки с песком).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показать пример уважительного отношения к труду;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 сообща;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 воспитывать положительное отношение к труду.</w:t>
            </w:r>
          </w:p>
        </w:tc>
      </w:tr>
      <w:tr w:rsidR="008762C6" w:rsidRPr="002223E2" w:rsidTr="008762C6"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одевание – раздевание;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в порядке одежды и обуви.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самообслуживания;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самостоятельного поддержания аккуратного внешнего вида.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группе;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дежурство по подготовке материалов к з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нятию.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дежурства по столовой;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самостоятельно поддерживать порядок в гру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умения самостоятельно ухаживать за комнатными ра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тениями;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навыков по подготовке материалов к занятиям.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Хозяйственно-бытовой труд: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воспитателю в ремонте книг, д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дактических пособий (подклеивание книг, коробок);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уход за игрушками, их мытьё;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стирка кукольной одежды;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посадке цветов, в посеве семян в уголке природы;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сотрудникам детского сада: прот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рание пыли со стульев, столов, замена п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стельного белья и др.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труду, трудовых нав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положительного взаимоотношения ребенка с взрослым и сверс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никами, воспитание уважения к труду и людям труда; обучение 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индивидуальных и коллективных поручений; формиров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умения распределять работу с помощью воспитателя.</w:t>
            </w:r>
          </w:p>
        </w:tc>
      </w:tr>
      <w:tr w:rsidR="008762C6" w:rsidRPr="002223E2" w:rsidTr="008762C6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природе: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уборка территории;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 огороде;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мусора на участке;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-вскапывание песка в песочнице.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коллективный труд на участке по уборке территории;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 клумбах;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на огороде;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подметание дорожек;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сбор мусора на участке.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62C6" w:rsidRPr="002223E2" w:rsidRDefault="008762C6" w:rsidP="0087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трудолюбие;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закреплять знания о росте и развитии растений;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воспитывать положительное отношение к труду.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трудиться сообща;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желание трудиться;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знания о росте и развитии растений;</w:t>
            </w:r>
          </w:p>
          <w:p w:rsidR="008762C6" w:rsidRPr="002223E2" w:rsidRDefault="008762C6" w:rsidP="00876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трудиться;</w:t>
            </w:r>
          </w:p>
          <w:p w:rsidR="008762C6" w:rsidRPr="002223E2" w:rsidRDefault="008762C6" w:rsidP="008762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трудить</w:t>
            </w:r>
          </w:p>
        </w:tc>
      </w:tr>
    </w:tbl>
    <w:p w:rsidR="008762C6" w:rsidRPr="006B611E" w:rsidRDefault="008762C6" w:rsidP="00876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A1C" w:rsidRPr="001A795C" w:rsidRDefault="007F57BA" w:rsidP="007F57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область </w:t>
      </w:r>
      <w:r w:rsidR="00C8527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изическое развитие</w:t>
      </w:r>
      <w:r w:rsidR="00C8527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образователь</w:t>
      </w:r>
      <w:r w:rsidR="0001271F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области „Физическое развитие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направлено на до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тижение целей формирования у детей интереса и ценностного отношения к занятиям ф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зической культурой, гармоничное физическое развитие через решение следующих спец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фических задач:</w:t>
      </w:r>
    </w:p>
    <w:p w:rsidR="002B0A1C" w:rsidRPr="001A795C" w:rsidRDefault="002B0A1C" w:rsidP="004C0E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физических качеств {скоростных, силовых, гибкости, выносливости и 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ординации);</w:t>
      </w:r>
      <w:proofErr w:type="gramEnd"/>
    </w:p>
    <w:p w:rsidR="002B0A1C" w:rsidRPr="001A795C" w:rsidRDefault="002B0A1C" w:rsidP="004C0E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 (овладение основными дв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жениями);</w:t>
      </w:r>
    </w:p>
    <w:p w:rsidR="002B0A1C" w:rsidRPr="001A795C" w:rsidRDefault="002B0A1C" w:rsidP="004C0E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потребности в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 активности и физич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совершенствовании».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физических качеств,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накопление и обогащение двигательного опыта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осанку.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 Упражнять в построениях, соблюд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дистанции во время передвижения.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ползать, пролезать, подлезать, перелезать через предметы.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перелезать с одного пролета гимнастической стенки на другой (вправо, влево).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энергично отталкиваться и правильно приземляться в</w:t>
      </w: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прыжках на двух ногах на месте и с продвижением вперед, ориентироваться в пространстве.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прыжках в длину и высоту с места формировать умение сочетать отталкивание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рук, при приземлении сохранять равновесие. Формировать умение прыгать через короткую скакалку.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принимать правильное исходное положение при метании, отб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мяч о землю правой и левой рукой, бросать и ловить его кистями рук (не прижимая к груди).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физические качества: гибкость, ловкость, быстроту, выносливость и др.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кататься на трехколесном велосипеде по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ходить на лыжах скользящим шагом, выполнять повор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подниматься на гору</w:t>
      </w:r>
    </w:p>
    <w:p w:rsidR="002B0A1C" w:rsidRPr="001A795C" w:rsidRDefault="002B0A1C" w:rsidP="00F4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потребности в двигательной активности</w:t>
      </w:r>
      <w:r w:rsidR="00D30EC8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физическом сове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шенствовании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выразительность движений.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двигательные умения и навыки детей, умение тво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использовать их в самостоятельной двигательной деятельности.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выполнять ведущую роль в подвижной игре, осознанно отн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ситься к выполнению правил игры.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проводить физкультурные досуги продолжительностью 20 минут; два раза в год — физкультурные праздники (зимний и летний) продолжительностью 45 минут.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активность детей в играх с мячами, скакалками, обручами и т. д.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ловкость, пространственную ориентировку. Воспит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самостоятельность и инициативность в организации знакомых игр.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к выполнению действий по сигналу.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формах организации двигательной деятельности развивать у детей орган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зованность, самостоятельность, инициативность, умение поддерживать дружеские вза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моотношения со сверстниками.</w:t>
      </w:r>
    </w:p>
    <w:p w:rsidR="002B0A1C" w:rsidRPr="001A795C" w:rsidRDefault="002B0A1C" w:rsidP="00F4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Примерный перечень основных движений,</w:t>
      </w:r>
      <w:r w:rsidR="00D30EC8" w:rsidRPr="001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спортивных игр и упражнений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движения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с выполн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заданий (присесть, изменить положение рук); ходьба в чередовании с бегом, пры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рывный бег в медленном темпе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1-1,5 минуты. Бег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расстояние 40-60 м со средней скоростью; челночный бег 3 раза по 10 м; бег на 20 м (5,5-6 секунд; к концу года).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скамейке на животе, подтягиваясь руками. Ползание на четвереньках, опираясь на стопы и ладони;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веревку, дугу (высота 50 см) правым и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левым боком вп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ред.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 вправо и влево).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сте, ноги врозь, на одной ноге (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 левой поочередно). Прыжки через линию, 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 через 4-5 линий, расстояние между которыми 40-50 см. Прыжки через 2-3 пре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(поочередно через каждый) высотой 5-10 см. Прыжки с высоты 20-25 см,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длину с места (не менее 70 см). Прыжки с короткой скакалкой.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Прокатывание мячей, обручей </w:t>
      </w:r>
      <w:proofErr w:type="spellStart"/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pyr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между предметами. Бросание мяча друг другу снизу, из-за головы и ловля его (на рассто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1,5 м)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еребрасывание мяча двумя руками : из-за головы и одной рукой через препя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 (с расстояния 2 м). Бросание мяча вверх, о землю и ловля его двумя руками (3-4 раза подряд), отбивание мяча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колонну по одному; в 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ренгу, в круг; перестроение в кол</w:t>
      </w:r>
      <w:r w:rsidR="00F12B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онну по два, по три; равнение </w:t>
      </w:r>
      <w:proofErr w:type="spellStart"/>
      <w:r w:rsidR="00F12B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Start"/>
      <w:r w:rsidR="00F12B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риентирам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повороты направо, налево, кругом; размыкание и смыкание.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знакомых, разученных ранее упражнений и цикличных движений под музыку.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упражнения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опускать за плечи; сжимать, разжимать кисти рук; вращать кисти рук из исходного пол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руки вперед, в стороны.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спины и гибкости позвоно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ника.</w:t>
      </w:r>
      <w:r w:rsidR="00D30EC8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 (правой и левой); сидя приподнимать обе ноги над полом; поднимать, сгибать, 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прямлять и опускать ноги на пол из исходных положений лежа на спине, сидя. Поворач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со спины на живот, держа в вытянутых руках предмет. Приподнимать вытянутые вперед руки, плечи и голову, лежа на животе.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 поочередно выставлять ногу вперед на пятку, на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сок;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притопы; полуприседания (4-5 раз подряд); приседания,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и перекладывать предметы с места на место стопами ног.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Статические упражнения.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 упражнения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санках.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Скатываться на санках с горки, тормозить при спуске с нее, подниматься с санками на гору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Скольжение.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самостоятельно по ледяным дорожкам.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велосипеде.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Кататься на трехколесном и двухколесном велосипедах по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кругу. Выполнять повороты направо и налево.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бегом.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</w:t>
      </w:r>
      <w:r w:rsidR="00F12B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ку»</w:t>
      </w:r>
      <w:proofErr w:type="gramStart"/>
      <w:r w:rsidR="00F12B41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заяц», «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прыжками.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и волк», «Лиса в курятнике», «Зайка серый умывается»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ползанием 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лазаньем.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«Пастух и стадо», «Перелет птиц», «Котята и щенята»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бросанием и ловлей.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«Подбрось - поймай»,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Сбей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булаву», «Мяч через сетку».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ориентировку в пространстве, на внимание.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«Найди, где спрятано», «Найди и промолчи», «Кто ушел?», «Прятки».</w:t>
      </w:r>
    </w:p>
    <w:p w:rsidR="002B0A1C" w:rsidRPr="001A795C" w:rsidRDefault="002B0A1C" w:rsidP="002B0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игры.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 медведя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 и др.</w:t>
      </w:r>
    </w:p>
    <w:p w:rsidR="002B0A1C" w:rsidRPr="001A795C" w:rsidRDefault="002B0A1C" w:rsidP="002B0A1C">
      <w:pPr>
        <w:spacing w:after="0" w:line="270" w:lineRule="atLeast"/>
        <w:ind w:left="54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Способы и направления поддержки детской инициативы</w:t>
      </w:r>
    </w:p>
    <w:p w:rsidR="002B0A1C" w:rsidRPr="001A795C" w:rsidRDefault="00303085" w:rsidP="002B0A1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педагог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помогает ребёнку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активную, самостоятельную и инициативную позицию ребенка и поддерживать устойчивый познав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интерес.</w:t>
      </w:r>
    </w:p>
    <w:p w:rsidR="002B0A1C" w:rsidRPr="001A795C" w:rsidRDefault="00303085" w:rsidP="002B0A1C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Исследовательская </w:t>
      </w:r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proofErr w:type="gramEnd"/>
      <w:r w:rsidR="002B0A1C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ни какая другая поддерживает детскую п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знавательную инициативу в условиях детского сада и семьи. Тема эта весьма актуальна по ряду причин.</w:t>
      </w:r>
    </w:p>
    <w:p w:rsidR="002B0A1C" w:rsidRPr="001A795C" w:rsidRDefault="002B0A1C" w:rsidP="004C0ED2">
      <w:pPr>
        <w:numPr>
          <w:ilvl w:val="0"/>
          <w:numId w:val="6"/>
        </w:numPr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помогает получить ребенку ранний социальный позитивный опыт 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лизации собственных замыслов. Если то, что наиболее значимо для ребенка еще и пре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интерес для других людей, он оказывается в ситуации социального принятия, к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стимулирует его личностный рост и самореализацию.</w:t>
      </w:r>
    </w:p>
    <w:p w:rsidR="002B0A1C" w:rsidRPr="001A795C" w:rsidRDefault="002B0A1C" w:rsidP="004C0ED2">
      <w:pPr>
        <w:numPr>
          <w:ilvl w:val="0"/>
          <w:numId w:val="6"/>
        </w:numPr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все возрастающая динамичность внутри общественных взаимоотнош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требует поиска новых, нестандартных действий в самых разных обстоятельствах.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стандартность действий основывается на оригинальности мышления.</w:t>
      </w:r>
    </w:p>
    <w:p w:rsidR="002B0A1C" w:rsidRPr="001A795C" w:rsidRDefault="002B0A1C" w:rsidP="004C0ED2">
      <w:pPr>
        <w:numPr>
          <w:ilvl w:val="0"/>
          <w:numId w:val="6"/>
        </w:numPr>
        <w:spacing w:after="0" w:line="360" w:lineRule="atLeast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В-третьих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деятельность помогает выйти за пределы культуры (познав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инициатива) культурно-адекватным способом. Именно проектная деятельность позволяет не только поддерживать детскую инициативу, но и оформить ее в виде кул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турно-значимого продукта.</w:t>
      </w:r>
    </w:p>
    <w:p w:rsidR="002B0A1C" w:rsidRPr="001A795C" w:rsidRDefault="00303085" w:rsidP="002B0A1C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Исследовательская 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педагогов, так и дошкольников существенно изменяет межличностные отношения между сверстниками и между взрослым и ребенком. Все участники проектной деятельности приобретают опыт продуктивного взаимодейс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вия, умение слышать другого и выражать свое отношение к различным сторонам реальн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B64D1F" w:rsidRPr="001A795C" w:rsidRDefault="00303085" w:rsidP="00FB5971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Новый виток интереса к  исследованию,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способу организации жизнедеятельн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детей объясняется его потенциальной </w:t>
      </w:r>
      <w:proofErr w:type="spellStart"/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интегративностью</w:t>
      </w:r>
      <w:proofErr w:type="spellEnd"/>
      <w:r w:rsidR="002B0A1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соответствием технологии развивающего обучения, обеспечением активности детей в образовательном процессе.</w:t>
      </w:r>
    </w:p>
    <w:p w:rsidR="008F6DAA" w:rsidRPr="001A795C" w:rsidRDefault="008F6DAA" w:rsidP="00B6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rPr>
          <w:rFonts w:ascii="Times New Roman" w:hAnsi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D2948" w:rsidP="00C8527A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   </w:t>
      </w:r>
      <w:r w:rsidR="009E144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A795C">
        <w:rPr>
          <w:rFonts w:ascii="Times New Roman" w:hAnsi="Times New Roman"/>
          <w:b/>
          <w:sz w:val="24"/>
          <w:szCs w:val="24"/>
        </w:rPr>
        <w:t xml:space="preserve"> </w:t>
      </w:r>
      <w:r w:rsidR="00F41000" w:rsidRPr="001A795C">
        <w:rPr>
          <w:rFonts w:ascii="Times New Roman" w:hAnsi="Times New Roman"/>
          <w:b/>
          <w:sz w:val="24"/>
          <w:szCs w:val="24"/>
        </w:rPr>
        <w:t xml:space="preserve">Перспективное </w:t>
      </w:r>
      <w:r w:rsidR="00FA1622" w:rsidRPr="001A795C">
        <w:rPr>
          <w:rFonts w:ascii="Times New Roman" w:hAnsi="Times New Roman"/>
          <w:b/>
          <w:sz w:val="24"/>
          <w:szCs w:val="24"/>
        </w:rPr>
        <w:t>планирование  «Культура гигиены»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701"/>
        <w:gridCol w:w="4962"/>
      </w:tblGrid>
      <w:tr w:rsidR="009E144C" w:rsidRPr="001A795C" w:rsidTr="009E144C">
        <w:trPr>
          <w:trHeight w:val="82"/>
        </w:trPr>
        <w:tc>
          <w:tcPr>
            <w:tcW w:w="156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96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56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864"/>
        </w:trPr>
        <w:tc>
          <w:tcPr>
            <w:tcW w:w="1560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«Умею беречь себя и свое тело»</w:t>
            </w:r>
          </w:p>
        </w:tc>
        <w:tc>
          <w:tcPr>
            <w:tcW w:w="496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Знакомить детей со своим телом и учить б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речь себя и свое тело.</w:t>
            </w:r>
          </w:p>
        </w:tc>
      </w:tr>
      <w:tr w:rsidR="009E144C" w:rsidRPr="001A795C" w:rsidTr="009E144C">
        <w:trPr>
          <w:trHeight w:val="966"/>
        </w:trPr>
        <w:tc>
          <w:tcPr>
            <w:tcW w:w="1560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«Здоровый образ жизни и предметы г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гиены»</w:t>
            </w:r>
          </w:p>
        </w:tc>
        <w:tc>
          <w:tcPr>
            <w:tcW w:w="496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Продолжать знакомить детей со здоровым образом жизни и как сохранить здоровье.</w:t>
            </w:r>
          </w:p>
        </w:tc>
      </w:tr>
      <w:tr w:rsidR="009E144C" w:rsidRPr="001A795C" w:rsidTr="009E144C">
        <w:trPr>
          <w:trHeight w:val="864"/>
        </w:trPr>
        <w:tc>
          <w:tcPr>
            <w:tcW w:w="1560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«Применение гигиенич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ских правил»</w:t>
            </w:r>
          </w:p>
        </w:tc>
        <w:tc>
          <w:tcPr>
            <w:tcW w:w="4962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Приучать ухаживать за своим телом.</w:t>
            </w:r>
          </w:p>
        </w:tc>
      </w:tr>
    </w:tbl>
    <w:p w:rsidR="009E144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A1622" w:rsidRPr="001A795C">
        <w:rPr>
          <w:rFonts w:ascii="Times New Roman" w:hAnsi="Times New Roman"/>
          <w:b/>
          <w:sz w:val="24"/>
          <w:szCs w:val="24"/>
        </w:rPr>
        <w:t xml:space="preserve"> «Здоровый образ жизни»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134"/>
        <w:gridCol w:w="1701"/>
        <w:gridCol w:w="5245"/>
      </w:tblGrid>
      <w:tr w:rsidR="009E144C" w:rsidRPr="001A795C" w:rsidTr="009E144C">
        <w:trPr>
          <w:trHeight w:val="82"/>
        </w:trPr>
        <w:tc>
          <w:tcPr>
            <w:tcW w:w="170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70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854"/>
        </w:trPr>
        <w:tc>
          <w:tcPr>
            <w:tcW w:w="1702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«Профила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тика забол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Дать детям понятие от чего заболевают люди. Учить их как можно предостеречь болезни.</w:t>
            </w:r>
          </w:p>
        </w:tc>
      </w:tr>
      <w:tr w:rsidR="009E144C" w:rsidRPr="001A795C" w:rsidTr="009E144C">
        <w:trPr>
          <w:trHeight w:val="554"/>
        </w:trPr>
        <w:tc>
          <w:tcPr>
            <w:tcW w:w="1702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«Врачи – н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ши друзья»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Дать детям знания о профессии врача, как он помогает людям. </w:t>
            </w:r>
          </w:p>
        </w:tc>
      </w:tr>
      <w:tr w:rsidR="009E144C" w:rsidRPr="001A795C" w:rsidTr="009E144C">
        <w:trPr>
          <w:trHeight w:val="704"/>
        </w:trPr>
        <w:tc>
          <w:tcPr>
            <w:tcW w:w="1702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«Роль 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карств и 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таминов»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о роли лекарств и витаминов в жизни человека. </w:t>
            </w:r>
          </w:p>
        </w:tc>
      </w:tr>
      <w:tr w:rsidR="009E144C" w:rsidRPr="001A795C" w:rsidTr="009E144C">
        <w:trPr>
          <w:trHeight w:val="716"/>
        </w:trPr>
        <w:tc>
          <w:tcPr>
            <w:tcW w:w="1702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«Изучаем свой орг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низм»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своим органи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</w:tr>
    </w:tbl>
    <w:p w:rsidR="009E144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9E144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FA1622" w:rsidRPr="001A795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FA1622" w:rsidRPr="001A795C">
        <w:rPr>
          <w:rFonts w:ascii="Times New Roman" w:hAnsi="Times New Roman"/>
          <w:b/>
          <w:sz w:val="24"/>
          <w:szCs w:val="24"/>
        </w:rPr>
        <w:t>«Одежда»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134"/>
        <w:gridCol w:w="1701"/>
        <w:gridCol w:w="5245"/>
      </w:tblGrid>
      <w:tr w:rsidR="009E144C" w:rsidRPr="001A795C" w:rsidTr="009E144C">
        <w:trPr>
          <w:trHeight w:val="82"/>
        </w:trPr>
        <w:tc>
          <w:tcPr>
            <w:tcW w:w="170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702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859"/>
        </w:trPr>
        <w:tc>
          <w:tcPr>
            <w:tcW w:w="1702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Ежесезонно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«Одежда в здании»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Приучать детей одеваться в соответствии с те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пературным режимом группового помещения. </w:t>
            </w:r>
          </w:p>
        </w:tc>
      </w:tr>
      <w:tr w:rsidR="009E144C" w:rsidRPr="001A795C" w:rsidTr="009E144C">
        <w:trPr>
          <w:trHeight w:val="1127"/>
        </w:trPr>
        <w:tc>
          <w:tcPr>
            <w:tcW w:w="1702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«Одежда на улице»</w:t>
            </w:r>
          </w:p>
        </w:tc>
        <w:tc>
          <w:tcPr>
            <w:tcW w:w="524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Учить детей в соответствии с температурным режимом на улице. Заботиться о себе.</w:t>
            </w:r>
          </w:p>
        </w:tc>
      </w:tr>
    </w:tbl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tabs>
          <w:tab w:val="center" w:pos="7143"/>
          <w:tab w:val="left" w:pos="8909"/>
        </w:tabs>
        <w:rPr>
          <w:rFonts w:ascii="Times New Roman" w:hAnsi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tabs>
          <w:tab w:val="center" w:pos="7143"/>
          <w:tab w:val="left" w:pos="8909"/>
        </w:tabs>
        <w:rPr>
          <w:rFonts w:ascii="Times New Roman" w:hAnsi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tabs>
          <w:tab w:val="center" w:pos="7143"/>
          <w:tab w:val="left" w:pos="8909"/>
        </w:tabs>
        <w:rPr>
          <w:rFonts w:ascii="Times New Roman" w:hAnsi="Times New Roman"/>
          <w:b/>
          <w:sz w:val="24"/>
          <w:szCs w:val="24"/>
        </w:rPr>
      </w:pPr>
    </w:p>
    <w:p w:rsidR="00FD2948" w:rsidRPr="001A795C" w:rsidRDefault="00FD2948" w:rsidP="00C8527A">
      <w:pPr>
        <w:pStyle w:val="aa"/>
        <w:tabs>
          <w:tab w:val="center" w:pos="7143"/>
          <w:tab w:val="left" w:pos="8909"/>
        </w:tabs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D2948" w:rsidP="00C8527A">
      <w:pPr>
        <w:pStyle w:val="aa"/>
        <w:tabs>
          <w:tab w:val="center" w:pos="7143"/>
          <w:tab w:val="left" w:pos="8909"/>
        </w:tabs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E144C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A795C">
        <w:rPr>
          <w:rFonts w:ascii="Times New Roman" w:hAnsi="Times New Roman"/>
          <w:b/>
          <w:sz w:val="24"/>
          <w:szCs w:val="24"/>
        </w:rPr>
        <w:t xml:space="preserve"> </w:t>
      </w:r>
      <w:r w:rsidR="00FA1622" w:rsidRPr="001A795C">
        <w:rPr>
          <w:rFonts w:ascii="Times New Roman" w:hAnsi="Times New Roman"/>
          <w:b/>
          <w:sz w:val="24"/>
          <w:szCs w:val="24"/>
        </w:rPr>
        <w:t xml:space="preserve"> «Полезное питание»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701"/>
        <w:gridCol w:w="4820"/>
      </w:tblGrid>
      <w:tr w:rsidR="009E144C" w:rsidRPr="001A795C" w:rsidTr="009E144C">
        <w:trPr>
          <w:trHeight w:val="82"/>
        </w:trPr>
        <w:tc>
          <w:tcPr>
            <w:tcW w:w="156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82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56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1079"/>
        </w:trPr>
        <w:tc>
          <w:tcPr>
            <w:tcW w:w="1560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«Прием п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</w:p>
        </w:tc>
        <w:tc>
          <w:tcPr>
            <w:tcW w:w="482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Закреплять у детей элементарные навыки приема пищи, учить детей знаниям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поле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ной пищи.</w:t>
            </w:r>
          </w:p>
        </w:tc>
      </w:tr>
      <w:tr w:rsidR="009E144C" w:rsidRPr="001A795C" w:rsidTr="009E144C">
        <w:trPr>
          <w:trHeight w:val="966"/>
        </w:trPr>
        <w:tc>
          <w:tcPr>
            <w:tcW w:w="1560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«Столовые предметы»</w:t>
            </w:r>
          </w:p>
        </w:tc>
        <w:tc>
          <w:tcPr>
            <w:tcW w:w="4820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Закреплять навыки пользования столовыми приборами.</w:t>
            </w:r>
          </w:p>
        </w:tc>
      </w:tr>
    </w:tbl>
    <w:p w:rsidR="009E144C" w:rsidRDefault="009E144C" w:rsidP="009E144C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</w:t>
      </w:r>
    </w:p>
    <w:p w:rsidR="00FA1622" w:rsidRPr="001A795C" w:rsidRDefault="009E144C" w:rsidP="009E144C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</w:t>
      </w:r>
      <w:r w:rsidR="00FA1622" w:rsidRPr="001A795C">
        <w:rPr>
          <w:rFonts w:ascii="Times New Roman" w:hAnsi="Times New Roman"/>
          <w:b/>
          <w:sz w:val="24"/>
          <w:szCs w:val="24"/>
        </w:rPr>
        <w:t xml:space="preserve"> « ВАЛЕОЛОГИЯ»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9747" w:type="dxa"/>
        <w:tblLook w:val="04A0"/>
      </w:tblPr>
      <w:tblGrid>
        <w:gridCol w:w="1418"/>
        <w:gridCol w:w="2123"/>
        <w:gridCol w:w="6206"/>
      </w:tblGrid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Что поможет мне быть здор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вым»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Дать понятие « болезнь» «здоровье»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Из чего я 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стою?»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детей со скелетом.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Почему мы дв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гаемся и ходим прямо?»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понятие « стержень» туловища.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Практическое з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нятие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какие упражнения формируют правильную осанку.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Значение дыхания для жизни.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значение дыхания для человека.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Живой мото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чик внутри меня»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Объяснить значение сердца для жизни человека.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Зачем мы едим?»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значение пищеварения для человека.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В гостях у к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ролевы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зубнрй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щётки»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значение ухода за зубами.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Органы чувств» почему мы видим окружающий мир.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органами чувств.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« Органы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чусвств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>» Ухо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с органами чувств. Правила ухода за ушами.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Органы чувств» язык.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Дать понятие для чего нам нужен язык.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Органы чувств» Нос.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опнятие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чегонужен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нос. Гимнастика для носа.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Одежда нашего организм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кожа»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Раскрыть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понятии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природный скафандр» познакомить с правилами ухода за кожей.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Враги нашего организма: ми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робы, бактерии»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понятие микробы и бактерии, как от них уб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речься.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Лекарства для здоровья»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зелёными помощниками в укреплении здоровья.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« В гостях у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додыра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правилами личной гигиены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Зачем человеку сон?»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правилами здорового сна.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Гигиена ухода за собой»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оздоравливающими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процедурами: баня, душ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Баня, как сре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ство оздоровл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ния и очистки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ганизма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рпавилами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посещения бани.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Кто живёт в 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ей голове?2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понятие головной мозг.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Полжительный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эмоциональный  фон- помощник здоровья»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значение положительного эмоционального ф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на в укреплении здоровья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Растения, дающие нам силу и эне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гию.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способность растений лечить.</w:t>
            </w:r>
          </w:p>
        </w:tc>
      </w:tr>
      <w:tr w:rsidR="009E144C" w:rsidRPr="001A795C" w:rsidTr="009E144C">
        <w:trPr>
          <w:trHeight w:val="1482"/>
        </w:trPr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Уроки маленького принца.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Раскрыть значение добрых устремлений в оздоровлении организма.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Путешествие в мир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влиянием на здоровье музыки и движений под музыку.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«Аптека на ку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не»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традициями чаепития.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Природа и чел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век»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природе.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Город, люди, 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шины.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правила поведения на улице, в транспорте.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Как вести себя с незнакомыми людьми в отсу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ствии взрослых.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Познакомить с ситуациями.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Угрожающими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жизни и зд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ровью детей.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Опасность в 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ме.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</w:t>
            </w: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С опасными предметами.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Практические з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нятия. Игры- те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ты. Игры- задания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ранне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выученный материал.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Весёлая гимн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стика»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Повторить комплексы гимнастики.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Дыхательная ги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настика.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дыхательную гимнастику.</w:t>
            </w:r>
          </w:p>
        </w:tc>
      </w:tr>
      <w:tr w:rsidR="009E144C" w:rsidRPr="001A795C" w:rsidTr="009E144C">
        <w:tc>
          <w:tcPr>
            <w:tcW w:w="1418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Путешествие по сказкам книги А. К. Лаптева « Та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на пирамиды зд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ровья»</w:t>
            </w:r>
          </w:p>
        </w:tc>
        <w:tc>
          <w:tcPr>
            <w:tcW w:w="6206" w:type="dxa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персонажами книги А. К. Лаптева « Тайна пирамиды здоровья»</w:t>
            </w:r>
          </w:p>
        </w:tc>
      </w:tr>
    </w:tbl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  <w:sectPr w:rsidR="00FA1622" w:rsidRPr="001A795C" w:rsidSect="00ED5DF4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05796" w:rsidRPr="00C05796" w:rsidRDefault="00F41000" w:rsidP="00C057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lastRenderedPageBreak/>
        <w:t>Перспективное планирование</w:t>
      </w:r>
      <w:r w:rsidR="00F06FC1" w:rsidRPr="001A795C">
        <w:rPr>
          <w:rFonts w:ascii="Times New Roman" w:hAnsi="Times New Roman"/>
          <w:b/>
          <w:sz w:val="24"/>
          <w:szCs w:val="24"/>
        </w:rPr>
        <w:t xml:space="preserve"> </w:t>
      </w:r>
      <w:r w:rsidR="00C05796" w:rsidRPr="00C05796">
        <w:rPr>
          <w:rFonts w:ascii="Times New Roman" w:hAnsi="Times New Roman"/>
          <w:b/>
          <w:sz w:val="24"/>
          <w:szCs w:val="24"/>
        </w:rPr>
        <w:t>по  «Безопасности»</w:t>
      </w:r>
    </w:p>
    <w:p w:rsidR="00C05796" w:rsidRPr="00C05796" w:rsidRDefault="00C05796" w:rsidP="00C057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05796">
        <w:rPr>
          <w:rFonts w:ascii="Times New Roman" w:hAnsi="Times New Roman"/>
          <w:b/>
          <w:sz w:val="24"/>
          <w:szCs w:val="24"/>
        </w:rPr>
        <w:t>«Ребенок и другие люди»</w:t>
      </w:r>
    </w:p>
    <w:p w:rsidR="00C05796" w:rsidRPr="00C05796" w:rsidRDefault="00C05796" w:rsidP="00C05796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A1622" w:rsidP="008762C6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701"/>
        <w:gridCol w:w="4395"/>
      </w:tblGrid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1610"/>
        </w:trPr>
        <w:tc>
          <w:tcPr>
            <w:tcW w:w="1418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«Взаимная забота и п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мощь семьи»</w:t>
            </w:r>
          </w:p>
        </w:tc>
        <w:tc>
          <w:tcPr>
            <w:tcW w:w="439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заботится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и оказывать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сильную помощь своей семье. </w:t>
            </w:r>
          </w:p>
        </w:tc>
      </w:tr>
      <w:tr w:rsidR="009E144C" w:rsidRPr="001A795C" w:rsidTr="009E144C">
        <w:trPr>
          <w:trHeight w:val="966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«Осторожно! Чужой» </w:t>
            </w:r>
          </w:p>
        </w:tc>
        <w:tc>
          <w:tcPr>
            <w:tcW w:w="4395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Вырабатывать у детей навыки быть 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торожными с чужими людьми.</w:t>
            </w:r>
          </w:p>
        </w:tc>
      </w:tr>
      <w:tr w:rsidR="009E144C" w:rsidRPr="001A795C" w:rsidTr="009E144C">
        <w:trPr>
          <w:trHeight w:val="90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«Если ты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терялся»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Закреплять умения и навыки выходы из ситуации, если ребенок потерялся.</w:t>
            </w:r>
          </w:p>
        </w:tc>
      </w:tr>
    </w:tbl>
    <w:p w:rsidR="00FA1622" w:rsidRPr="001A795C" w:rsidRDefault="00FA1622" w:rsidP="00C8527A">
      <w:pPr>
        <w:pStyle w:val="aa"/>
        <w:rPr>
          <w:rFonts w:ascii="Times New Roman" w:hAnsi="Times New Roman"/>
          <w:b/>
          <w:sz w:val="24"/>
          <w:szCs w:val="24"/>
        </w:rPr>
      </w:pPr>
    </w:p>
    <w:p w:rsidR="00FA1622" w:rsidRPr="001A795C" w:rsidRDefault="00FA1622" w:rsidP="009E144C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>«Ребенок и природа»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701"/>
        <w:gridCol w:w="5529"/>
      </w:tblGrid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843"/>
        </w:trPr>
        <w:tc>
          <w:tcPr>
            <w:tcW w:w="1418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«Бережное отношение к живой прир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де»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Закреплять умение бережного отношения к живой природе.</w:t>
            </w:r>
          </w:p>
        </w:tc>
      </w:tr>
      <w:tr w:rsidR="009E144C" w:rsidRPr="001A795C" w:rsidTr="009E144C">
        <w:trPr>
          <w:trHeight w:val="966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«Ядовитые растения и грибы»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Дать понятие о ядовитых грибах и растениях.</w:t>
            </w:r>
          </w:p>
        </w:tc>
      </w:tr>
      <w:tr w:rsidR="009E144C" w:rsidRPr="001A795C" w:rsidTr="009E144C">
        <w:trPr>
          <w:trHeight w:val="998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«Правила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ведения на природе»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правилами поведения на прир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</w:tr>
      <w:tr w:rsidR="009E144C" w:rsidRPr="001A795C" w:rsidTr="009E144C">
        <w:trPr>
          <w:trHeight w:val="876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«Контакты с животными и насекомыми»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Учить безопасным контактам с животными и нас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комыми.</w:t>
            </w:r>
          </w:p>
        </w:tc>
      </w:tr>
      <w:tr w:rsidR="009E144C" w:rsidRPr="001A795C" w:rsidTr="009E144C">
        <w:trPr>
          <w:trHeight w:val="527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«Первая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мощь»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Учить оказывать первую помощь.</w:t>
            </w:r>
          </w:p>
        </w:tc>
      </w:tr>
    </w:tbl>
    <w:p w:rsidR="00FA1622" w:rsidRPr="001A795C" w:rsidRDefault="00FA1622" w:rsidP="00FA1622">
      <w:pPr>
        <w:pStyle w:val="aa"/>
        <w:rPr>
          <w:rFonts w:ascii="Times New Roman" w:hAnsi="Times New Roman"/>
          <w:sz w:val="24"/>
          <w:szCs w:val="24"/>
        </w:rPr>
      </w:pPr>
    </w:p>
    <w:p w:rsidR="00FA1622" w:rsidRPr="001A795C" w:rsidRDefault="00FA1622" w:rsidP="009E144C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 xml:space="preserve"> «Ребенок дома»</w:t>
      </w:r>
    </w:p>
    <w:p w:rsidR="00FA1622" w:rsidRPr="001A795C" w:rsidRDefault="00FA1622" w:rsidP="00FA1622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134"/>
        <w:gridCol w:w="1701"/>
        <w:gridCol w:w="5529"/>
      </w:tblGrid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9E144C" w:rsidRPr="001A795C" w:rsidTr="009E144C">
        <w:trPr>
          <w:trHeight w:val="82"/>
        </w:trPr>
        <w:tc>
          <w:tcPr>
            <w:tcW w:w="1418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E144C" w:rsidRPr="001A795C" w:rsidTr="009E144C">
        <w:trPr>
          <w:trHeight w:val="1156"/>
        </w:trPr>
        <w:tc>
          <w:tcPr>
            <w:tcW w:w="1418" w:type="dxa"/>
            <w:vMerge w:val="restart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«Осторожно! Электропр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боры»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Закреплять представления детей об электроприб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рах, об их назначении и о правилах осторожно пользования ими.</w:t>
            </w:r>
          </w:p>
        </w:tc>
      </w:tr>
      <w:tr w:rsidR="009E144C" w:rsidRPr="001A795C" w:rsidTr="009E144C">
        <w:trPr>
          <w:trHeight w:val="966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left" w:pos="240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«Огонь – это очень опасно»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Знакомить детей с правилами пожарной безопа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ности, учить осторожному обращению с огнем.</w:t>
            </w:r>
          </w:p>
        </w:tc>
      </w:tr>
      <w:tr w:rsidR="009E144C" w:rsidRPr="001A795C" w:rsidTr="009E144C">
        <w:trPr>
          <w:trHeight w:val="1335"/>
        </w:trPr>
        <w:tc>
          <w:tcPr>
            <w:tcW w:w="1418" w:type="dxa"/>
            <w:vMerge/>
            <w:shd w:val="clear" w:color="auto" w:fill="auto"/>
          </w:tcPr>
          <w:p w:rsidR="009E144C" w:rsidRPr="001A795C" w:rsidRDefault="009E144C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E144C" w:rsidRPr="001A795C" w:rsidRDefault="009E144C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701" w:type="dxa"/>
            <w:shd w:val="clear" w:color="auto" w:fill="auto"/>
          </w:tcPr>
          <w:p w:rsidR="009E144C" w:rsidRPr="001A795C" w:rsidRDefault="009E144C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«Правила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ведения при пожаре»</w:t>
            </w:r>
          </w:p>
        </w:tc>
        <w:tc>
          <w:tcPr>
            <w:tcW w:w="5529" w:type="dxa"/>
            <w:shd w:val="clear" w:color="auto" w:fill="auto"/>
          </w:tcPr>
          <w:p w:rsidR="009E144C" w:rsidRPr="001A795C" w:rsidRDefault="009E144C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Учить правилам поведения при пожаре.</w:t>
            </w:r>
          </w:p>
        </w:tc>
      </w:tr>
    </w:tbl>
    <w:p w:rsidR="00FA1622" w:rsidRPr="001A795C" w:rsidRDefault="00FA1622" w:rsidP="0084588B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>«Ребенок и улица»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701"/>
        <w:gridCol w:w="4678"/>
      </w:tblGrid>
      <w:tr w:rsidR="0084588B" w:rsidRPr="001A795C" w:rsidTr="0084588B">
        <w:trPr>
          <w:trHeight w:val="82"/>
        </w:trPr>
        <w:tc>
          <w:tcPr>
            <w:tcW w:w="1702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88B" w:rsidRPr="001A795C" w:rsidTr="0084588B">
        <w:trPr>
          <w:trHeight w:val="82"/>
        </w:trPr>
        <w:tc>
          <w:tcPr>
            <w:tcW w:w="1702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588B" w:rsidRPr="001A795C" w:rsidTr="0084588B">
        <w:trPr>
          <w:trHeight w:val="1016"/>
        </w:trPr>
        <w:tc>
          <w:tcPr>
            <w:tcW w:w="1702" w:type="dxa"/>
            <w:vMerge w:val="restart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588B" w:rsidRPr="001A795C" w:rsidRDefault="0084588B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«Устройство проезжей ча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Знакомить детей с устройством проезжей части, с улицей и ее особенностями.</w:t>
            </w:r>
          </w:p>
        </w:tc>
      </w:tr>
      <w:tr w:rsidR="0084588B" w:rsidRPr="001A795C" w:rsidTr="0084588B">
        <w:trPr>
          <w:trHeight w:val="966"/>
        </w:trPr>
        <w:tc>
          <w:tcPr>
            <w:tcW w:w="1702" w:type="dxa"/>
            <w:vMerge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588B" w:rsidRPr="001A795C" w:rsidRDefault="0084588B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«Зебра, св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тофор и др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гие дорожные знаки»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знание детей о «Зебре», светофоре и других дорожных знаках. </w:t>
            </w:r>
          </w:p>
        </w:tc>
      </w:tr>
      <w:tr w:rsidR="0084588B" w:rsidRPr="001A795C" w:rsidTr="0084588B">
        <w:trPr>
          <w:trHeight w:val="867"/>
        </w:trPr>
        <w:tc>
          <w:tcPr>
            <w:tcW w:w="1702" w:type="dxa"/>
            <w:vMerge/>
            <w:shd w:val="clear" w:color="auto" w:fill="auto"/>
          </w:tcPr>
          <w:p w:rsidR="0084588B" w:rsidRPr="001A795C" w:rsidRDefault="0084588B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588B" w:rsidRPr="001A795C" w:rsidRDefault="0084588B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«Работа 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трудников ГИБДД»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Знакомить с работой сотрудников ГИБДД.</w:t>
            </w:r>
          </w:p>
        </w:tc>
      </w:tr>
      <w:tr w:rsidR="0084588B" w:rsidRPr="001A795C" w:rsidTr="0084588B">
        <w:trPr>
          <w:trHeight w:val="1122"/>
        </w:trPr>
        <w:tc>
          <w:tcPr>
            <w:tcW w:w="1702" w:type="dxa"/>
            <w:vMerge/>
            <w:shd w:val="clear" w:color="auto" w:fill="auto"/>
          </w:tcPr>
          <w:p w:rsidR="0084588B" w:rsidRPr="001A795C" w:rsidRDefault="0084588B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588B" w:rsidRPr="001A795C" w:rsidRDefault="0084588B" w:rsidP="00FA1622">
            <w:pPr>
              <w:pStyle w:val="aa"/>
              <w:tabs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«Правила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ведения в транспорте»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Учить правилам поведения в транспорте.</w:t>
            </w:r>
          </w:p>
        </w:tc>
      </w:tr>
    </w:tbl>
    <w:p w:rsidR="00FA1622" w:rsidRPr="001A795C" w:rsidRDefault="00FA1622" w:rsidP="0084588B">
      <w:pPr>
        <w:pStyle w:val="aa"/>
        <w:rPr>
          <w:rFonts w:ascii="Times New Roman" w:hAnsi="Times New Roman"/>
          <w:b/>
          <w:sz w:val="24"/>
          <w:szCs w:val="24"/>
        </w:rPr>
      </w:pPr>
      <w:r w:rsidRPr="001A795C">
        <w:rPr>
          <w:rFonts w:ascii="Times New Roman" w:hAnsi="Times New Roman"/>
          <w:b/>
          <w:sz w:val="24"/>
          <w:szCs w:val="24"/>
        </w:rPr>
        <w:t>«Эмоциональное благополучие»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701"/>
        <w:gridCol w:w="4678"/>
      </w:tblGrid>
      <w:tr w:rsidR="0084588B" w:rsidRPr="001A795C" w:rsidTr="0084588B">
        <w:trPr>
          <w:trHeight w:val="82"/>
        </w:trPr>
        <w:tc>
          <w:tcPr>
            <w:tcW w:w="1702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88B" w:rsidRPr="001A795C" w:rsidTr="0084588B">
        <w:trPr>
          <w:trHeight w:val="82"/>
        </w:trPr>
        <w:tc>
          <w:tcPr>
            <w:tcW w:w="1702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588B" w:rsidRPr="001A795C" w:rsidTr="0084588B">
        <w:trPr>
          <w:trHeight w:val="430"/>
        </w:trPr>
        <w:tc>
          <w:tcPr>
            <w:tcW w:w="1702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84588B" w:rsidRPr="001A795C" w:rsidRDefault="0084588B" w:rsidP="00FA1622">
            <w:pPr>
              <w:pStyle w:val="aa"/>
              <w:tabs>
                <w:tab w:val="left" w:pos="196"/>
                <w:tab w:val="center" w:pos="45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  <w:shd w:val="clear" w:color="auto" w:fill="auto"/>
          </w:tcPr>
          <w:p w:rsidR="0084588B" w:rsidRPr="001A795C" w:rsidRDefault="0084588B" w:rsidP="00FA1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«Конфликты и ссоры ме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ду детьми»</w:t>
            </w:r>
          </w:p>
        </w:tc>
        <w:tc>
          <w:tcPr>
            <w:tcW w:w="4678" w:type="dxa"/>
            <w:shd w:val="clear" w:color="auto" w:fill="auto"/>
          </w:tcPr>
          <w:p w:rsidR="0084588B" w:rsidRPr="001A795C" w:rsidRDefault="0084588B" w:rsidP="00FA16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Учить разрешать конфликты и ссоры ме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ду детьми.</w:t>
            </w:r>
          </w:p>
        </w:tc>
      </w:tr>
    </w:tbl>
    <w:p w:rsidR="00FA1622" w:rsidRPr="001A795C" w:rsidRDefault="00FA1622" w:rsidP="00C85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88B" w:rsidRDefault="0084588B" w:rsidP="00845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622" w:rsidRPr="001A795C" w:rsidRDefault="00C8527A" w:rsidP="00845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«Дорожное движение»</w:t>
      </w:r>
    </w:p>
    <w:tbl>
      <w:tblPr>
        <w:tblStyle w:val="af4"/>
        <w:tblW w:w="9747" w:type="dxa"/>
        <w:tblLayout w:type="fixed"/>
        <w:tblLook w:val="04A0"/>
      </w:tblPr>
      <w:tblGrid>
        <w:gridCol w:w="1309"/>
        <w:gridCol w:w="2127"/>
        <w:gridCol w:w="6311"/>
      </w:tblGrid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Рассматривание жилых зданий на иллюстрациях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беседа0 .Чтение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С. Миха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кова « Моя ул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ца»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Дополнить представления детей об улице новыми свед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ниями.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Мы по улице идём»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Закрепить знания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полученные на прошлом занятие, а в игре называть значение зданий по описанию.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Целевая прогулка </w:t>
            </w: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« Наша улица» заучивание 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рывка из стих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творения Тим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феева « Для тебя пешеход»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проезжей частью, с тротуаром, заучивание </w:t>
            </w: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Викторина» у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ники и умницы»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Обобщить знания о селе, улице.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Зданиях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Беседа « Где и как можно играть». Чтение </w:t>
            </w:r>
            <w:proofErr w:type="spellStart"/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С. Михалкова» Мяч»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 доступной форме объяснить, где надо играть, и почему нельзя играть у дороги.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разных видов транспорта.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Закрепить знания о разных видах транспорта. 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наблюдение за транспортом на сельской улице»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376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Дать знания о том, что движение бывает односторо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ним и двусторонним, проезжая часть может разделяться линией.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Викторина « Уч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те ПДД»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Интеллектуальная игра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к автобусной 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тановке. Д/и « В автобусе»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376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Уточнить и обогатить знания о работе водителя авт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буса, назвать правила для пешехода, играть на основе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лученных наблюдений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Рассматривание знака « Место 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тановки автобуса» игра « поездка на автобусе».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Различать знак, указывающий место остановки автобуса, закрепить правила для пешеходов.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tabs>
                <w:tab w:val="left" w:pos="407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Строительс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во улицы из строительного м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териала. Обыгр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вание.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знания об улице.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Вечер-досуг «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ле чудес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ранее полученные знания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Свеотофор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ра « цветные 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томобили»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Уточнить знания сигналов светофора, действовать по сигналу.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Чтение сказки « как Буратино х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дить учился» игра « Светофор»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знание сигналов светофора, действовать в игре по сигналу.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«Проходит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путь открыт»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« Светофор»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Гар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ковской</w:t>
            </w:r>
            <w:proofErr w:type="spellEnd"/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Закрепить знание сигналов светофора для пешеходов, упражнять в умении переходить улицу.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Развлечение « 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дя Стёпа – свет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фор»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правил дорожного движения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Знакомство с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нятием « пеш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ход». Заучивание правил.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Познакомить с понятием « пешеход». Вспомнить правила для пешеходов.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Рассматривание иллюстраций на тему « Пешех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ды» чтение « как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буратино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ходить учился» Н. А.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венова</w:t>
            </w:r>
            <w:proofErr w:type="spellEnd"/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понятие « пешеход». Вспомнить правила пеш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ходов.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Я пешеход» 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ра « ловкий пеш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ход на улице»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знания правил для пешеходов, развивать в игре ловкость.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tabs>
                <w:tab w:val="left" w:pos="470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Викторина» Я пешеход»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tabs>
                <w:tab w:val="left" w:pos="595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Закрепить полученные знания.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Пешеходная 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рожка» игры на участке.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Дать понятие о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где и как нужно переходить улицу.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tabs>
                <w:tab w:val="left" w:pos="313"/>
              </w:tabs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ab/>
              <w:t>Целевая пр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гулка « пешехо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ный переход». Повторение ст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хотворения- пр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вила для пешех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Отметить где стоит знак, для кого. Закрепить правила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шехода.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Пешеходный переход- зебра» игра « Пешеходы и автомобили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Закрепить знания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движении, познакомить с новым пр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вилом для пешеходов. Закрепить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правила\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в игре.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Вечер- досуг « Петрушка на ул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це»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рпавила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для пешеходов.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Пешеходные переходы» ра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сматривание 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люстраций. Вспомнить </w:t>
            </w:r>
            <w:proofErr w:type="spellStart"/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о знаке « Пеш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ходный переход»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Отметить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что для пешеходов бывают разные переходы: зебра, мост. Подземный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преход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>. Закрепить стихотворение о знаке.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Целевая прогулка « пешеходный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реход»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Отметить, </w:t>
            </w:r>
            <w:proofErr w:type="gramStart"/>
            <w:r w:rsidRPr="001A795C">
              <w:rPr>
                <w:rFonts w:ascii="Times New Roman" w:hAnsi="Times New Roman"/>
                <w:sz w:val="24"/>
                <w:szCs w:val="24"/>
              </w:rPr>
              <w:t>глее</w:t>
            </w:r>
            <w:proofErr w:type="gram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стоит знак, для кого, закрепить правила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рехода улицы.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Беседа « где и как переходить ул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цу»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знания о пешеходном переходе.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Вечер- досуг « Путешествие в страну дорожных знаков»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полученные ранее знания.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Влиятельная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лочка».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Чиение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стихотворения С. Михалкова « Здесь на посту в любое время»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Отметить значение простой деревянной палочки.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Рассказ о работе регулировщика. Чтение рассказа» Петин друг» Н.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Кончаловской</w:t>
            </w:r>
            <w:proofErr w:type="spellEnd"/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Рассказать детям о том. Что регулировщик управляет дв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Итоговое НОД по ПДД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Закрепит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ьзнания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</w:p>
        </w:tc>
      </w:tr>
      <w:tr w:rsidR="0084588B" w:rsidRPr="001A795C" w:rsidTr="0084588B">
        <w:tc>
          <w:tcPr>
            <w:tcW w:w="1309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Развлечение на тему правил д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ния « Зелёный огонёк»</w:t>
            </w:r>
          </w:p>
        </w:tc>
        <w:tc>
          <w:tcPr>
            <w:tcW w:w="6311" w:type="dxa"/>
          </w:tcPr>
          <w:p w:rsidR="0084588B" w:rsidRPr="001A795C" w:rsidRDefault="0084588B" w:rsidP="00FA1622">
            <w:pPr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Закрепить знания по ПДД</w:t>
            </w:r>
          </w:p>
        </w:tc>
      </w:tr>
    </w:tbl>
    <w:p w:rsidR="0084588B" w:rsidRDefault="0084588B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588B" w:rsidRDefault="0084588B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588B" w:rsidRDefault="0084588B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588B" w:rsidRDefault="0084588B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4588B" w:rsidRDefault="0084588B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06C9C" w:rsidRPr="001A795C" w:rsidRDefault="00206C9C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 Взаимосвязь с семьёй</w:t>
      </w:r>
    </w:p>
    <w:p w:rsidR="00206C9C" w:rsidRPr="001A795C" w:rsidRDefault="00206C9C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работы с родителями воспитанников.</w:t>
      </w:r>
    </w:p>
    <w:p w:rsidR="00206C9C" w:rsidRPr="001A795C" w:rsidRDefault="00206C9C" w:rsidP="00206C9C">
      <w:pPr>
        <w:pStyle w:val="aa"/>
        <w:rPr>
          <w:rFonts w:ascii="Times New Roman" w:hAnsi="Times New Roman"/>
          <w:b/>
          <w:sz w:val="24"/>
          <w:szCs w:val="24"/>
        </w:rPr>
      </w:pP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Взаимодействие с семьями воспитанников на протяжении всего учебного года является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</w:t>
      </w:r>
      <w:r w:rsidRPr="001A795C">
        <w:rPr>
          <w:rFonts w:ascii="Times New Roman" w:hAnsi="Times New Roman"/>
          <w:sz w:val="24"/>
          <w:szCs w:val="24"/>
        </w:rPr>
        <w:t>о</w:t>
      </w:r>
      <w:r w:rsidRPr="001A795C">
        <w:rPr>
          <w:rFonts w:ascii="Times New Roman" w:hAnsi="Times New Roman"/>
          <w:sz w:val="24"/>
          <w:szCs w:val="24"/>
        </w:rPr>
        <w:t>собствуют формированию активной родительской позиции.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но. Дошкольное учреждение поддерживает желание родителей приобрести знания, необход</w:t>
      </w:r>
      <w:r w:rsidRPr="001A795C">
        <w:rPr>
          <w:rFonts w:ascii="Times New Roman" w:hAnsi="Times New Roman"/>
          <w:sz w:val="24"/>
          <w:szCs w:val="24"/>
        </w:rPr>
        <w:t>и</w:t>
      </w:r>
      <w:r w:rsidRPr="001A795C">
        <w:rPr>
          <w:rFonts w:ascii="Times New Roman" w:hAnsi="Times New Roman"/>
          <w:sz w:val="24"/>
          <w:szCs w:val="24"/>
        </w:rPr>
        <w:t>мые для воспитания детей. Педагогический коллектив для этого предлагает родителям ра</w:t>
      </w:r>
      <w:r w:rsidRPr="001A795C">
        <w:rPr>
          <w:rFonts w:ascii="Times New Roman" w:hAnsi="Times New Roman"/>
          <w:sz w:val="24"/>
          <w:szCs w:val="24"/>
        </w:rPr>
        <w:t>з</w:t>
      </w:r>
      <w:r w:rsidRPr="001A795C">
        <w:rPr>
          <w:rFonts w:ascii="Times New Roman" w:hAnsi="Times New Roman"/>
          <w:sz w:val="24"/>
          <w:szCs w:val="24"/>
        </w:rPr>
        <w:t>личные виды сотрудничества и совместного творчества: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Родительские собрания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Консультации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Изготовление поделок в кругу семьи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Совместные выставки, рисунки, участие в праздниках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Творческие вечера, встречи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Неделя родительских профессий.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>•    Дни открытых дверей, совместные досуги.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  <w:r w:rsidRPr="001A795C">
        <w:rPr>
          <w:rFonts w:ascii="Times New Roman" w:hAnsi="Times New Roman"/>
          <w:sz w:val="24"/>
          <w:szCs w:val="24"/>
        </w:rPr>
        <w:t xml:space="preserve"> Сотрудничество строится с учетом того, что социализация ребенка </w:t>
      </w:r>
      <w:proofErr w:type="gramStart"/>
      <w:r w:rsidRPr="001A795C">
        <w:rPr>
          <w:rFonts w:ascii="Times New Roman" w:hAnsi="Times New Roman"/>
          <w:sz w:val="24"/>
          <w:szCs w:val="24"/>
        </w:rPr>
        <w:t>осуществляется</w:t>
      </w:r>
      <w:proofErr w:type="gramEnd"/>
      <w:r w:rsidRPr="001A795C">
        <w:rPr>
          <w:rFonts w:ascii="Times New Roman" w:hAnsi="Times New Roman"/>
          <w:sz w:val="24"/>
          <w:szCs w:val="24"/>
        </w:rPr>
        <w:t xml:space="preserve"> прежде всего в семье, которая является основным проводником знаний, ценностей, отношений.</w:t>
      </w: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</w:p>
    <w:p w:rsidR="00206C9C" w:rsidRPr="001A795C" w:rsidRDefault="00206C9C" w:rsidP="00206C9C">
      <w:pPr>
        <w:pStyle w:val="aa"/>
        <w:rPr>
          <w:rFonts w:ascii="Times New Roman" w:hAnsi="Times New Roman"/>
          <w:sz w:val="24"/>
          <w:szCs w:val="24"/>
        </w:rPr>
      </w:pPr>
    </w:p>
    <w:p w:rsidR="00206C9C" w:rsidRPr="001A795C" w:rsidRDefault="00206C9C" w:rsidP="0020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6C9C" w:rsidRPr="001A795C" w:rsidRDefault="00206C9C" w:rsidP="008458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план работы с родителями.</w:t>
      </w:r>
    </w:p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Сентябрь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1916"/>
        <w:gridCol w:w="2538"/>
        <w:gridCol w:w="1767"/>
        <w:gridCol w:w="1445"/>
        <w:gridCol w:w="1591"/>
      </w:tblGrid>
      <w:tr w:rsidR="00206C9C" w:rsidRPr="001A795C" w:rsidTr="0084588B">
        <w:trPr>
          <w:trHeight w:val="60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81f81671af55c7ff7a6f83e7945c2cd1f416b904"/>
            <w:bookmarkEnd w:id="7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6C9C" w:rsidRPr="001A795C" w:rsidTr="0084588B">
        <w:trPr>
          <w:trHeight w:val="1100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подготовка к учебному году.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«Режим дня», «Визи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 «Что должно быть в шкафчике?», « Наши   именинники», «Обратите внимание»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Нацелить, приобщить род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к  активной, совмес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работе в новом учебном году.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  <w:tr w:rsidR="00206C9C" w:rsidRPr="001A795C" w:rsidTr="0084588B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сунков  «Без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пасная дорога глазами детей»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Выставка, оформл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дорожно-транспортного травматизма.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Родители, воспитатели.</w:t>
            </w:r>
          </w:p>
        </w:tc>
      </w:tr>
      <w:tr w:rsidR="00206C9C" w:rsidRPr="001A795C" w:rsidTr="0084588B">
        <w:trPr>
          <w:trHeight w:val="2699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«Движение – Жизнь».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«Роль семьи и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сада в форм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ровании здоровья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тей».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родителей с планом на год. Привлечение родителей к  участию во всех мероприятиях. Обмен мнениями о делах группы прошлого года и рекоменд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 родителям на этот год.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6C9C" w:rsidRPr="001A795C" w:rsidTr="0084588B">
        <w:trPr>
          <w:trHeight w:val="1263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«Создание эффекти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ной предметно-развивающей среды в домашних условиях»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Ознакомить родителей с  принципами построения  сред: дистанции, позиции при взаимодействии; акти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ности, самостоятельности, творчества; комплексиров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 xml:space="preserve">ния и гибкого зонирования; </w:t>
            </w:r>
            <w:proofErr w:type="spellStart"/>
            <w:r w:rsidRPr="001A795C">
              <w:rPr>
                <w:rFonts w:ascii="Times New Roman" w:hAnsi="Times New Roman"/>
                <w:sz w:val="24"/>
                <w:szCs w:val="24"/>
              </w:rPr>
              <w:t>эмоциогенности</w:t>
            </w:r>
            <w:proofErr w:type="spellEnd"/>
            <w:r w:rsidRPr="001A795C">
              <w:rPr>
                <w:rFonts w:ascii="Times New Roman" w:hAnsi="Times New Roman"/>
                <w:sz w:val="24"/>
                <w:szCs w:val="24"/>
              </w:rPr>
              <w:t xml:space="preserve"> среды, и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дивидуальной комфортности и эмоционального благоп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лучия каждого ребенка и взрослого;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Октябрь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855"/>
        <w:gridCol w:w="2552"/>
        <w:gridCol w:w="3260"/>
        <w:gridCol w:w="1559"/>
      </w:tblGrid>
      <w:tr w:rsidR="00206C9C" w:rsidRPr="001A795C" w:rsidTr="0084588B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900f56332825d18b117d9d52500381e8fe6a35bc"/>
            <w:bookmarkEnd w:id="8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156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добрых дел  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«Наши мен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шие  друзья!»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«Кормушки и как их сделать!».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нра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ственному воспитанию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совместному труду; сплочение детского и взро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 коллектива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Родители, воспитатели, дети</w:t>
            </w:r>
          </w:p>
        </w:tc>
      </w:tr>
      <w:tr w:rsidR="00206C9C" w:rsidRPr="001A795C" w:rsidTr="0084588B">
        <w:trPr>
          <w:trHeight w:val="2697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Фотовыставка, посвященная Дню пожилых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Фотовыставка.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Памятка для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лей: «Искусство нак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зывать и прощать».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наилучшими способами общения, наказ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поощрения  детей, раз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яснения им норм нравстве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206C9C" w:rsidRPr="001A795C" w:rsidTr="0084588B">
        <w:trPr>
          <w:trHeight w:val="139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CA14E1" w:rsidP="00206C9C">
            <w:pPr>
              <w:pStyle w:val="aa"/>
              <w:rPr>
                <w:rStyle w:val="apple-converted-space"/>
                <w:rFonts w:ascii="Times New Roman" w:hAnsi="Times New Roman"/>
                <w:iCs/>
                <w:sz w:val="24"/>
                <w:szCs w:val="24"/>
              </w:rPr>
            </w:pPr>
            <w:hyperlink r:id="rId9" w:history="1">
              <w:r w:rsidR="00206C9C" w:rsidRPr="001A795C">
                <w:rPr>
                  <w:rStyle w:val="a4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"Права и обязанности детей"</w:t>
              </w:r>
            </w:hyperlink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«Конвенцией по правам ребенка»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6C9C" w:rsidRPr="001A795C" w:rsidTr="0084588B">
        <w:trPr>
          <w:trHeight w:val="1390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«Медицинская страничка»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« Почему ребенок не хочет есть»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Дать рекомендации по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вильному питанию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Ноябрь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1854"/>
        <w:gridCol w:w="2694"/>
        <w:gridCol w:w="3118"/>
        <w:gridCol w:w="1559"/>
      </w:tblGrid>
      <w:tr w:rsidR="00206C9C" w:rsidRPr="001A795C" w:rsidTr="0084588B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5c6cde6c8eaf814a98c809fa308d8ccaf68c9c7e"/>
            <w:bookmarkStart w:id="10" w:name="2"/>
            <w:bookmarkEnd w:id="9"/>
            <w:bookmarkEnd w:id="10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164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с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дителями 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«Если хочешь быть здоров…»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привычки – привычки наших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семьи к здор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вому образу жизни, восп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тывать в совместной спо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деятельности ув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к своему здоровью и интерес к физкультуре.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дети,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</w:t>
            </w:r>
          </w:p>
        </w:tc>
      </w:tr>
      <w:tr w:rsidR="00206C9C" w:rsidRPr="001A795C" w:rsidTr="0084588B">
        <w:trPr>
          <w:trHeight w:val="220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Фотора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proofErr w:type="gramStart"/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795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1A795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Портрет моей мамо</w:t>
            </w:r>
            <w:r w:rsidRPr="001A795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ки»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ко Дню м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 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творческого оформления рамок – самоделок с папами для мамочек!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газета «Для мамочек!»,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«Как оформить фото рамочку!»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Порадовать в День матери мамочек группы поделк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сделанными своими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стенгазетой. Прио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пап к работе группы, трудовому, этическому воспитанию детей.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Мужчины, дети</w:t>
            </w:r>
          </w:p>
        </w:tc>
      </w:tr>
      <w:tr w:rsidR="00206C9C" w:rsidRPr="001A795C" w:rsidTr="0084588B">
        <w:trPr>
          <w:trHeight w:val="220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Консультация, беседы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Style w:val="apple-converted-space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 </w:t>
            </w:r>
            <w:hyperlink r:id="rId10" w:history="1">
              <w:r w:rsidRPr="001A795C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"Как определить те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</w:rPr>
                <w:t>перамент ребёнка"</w:t>
              </w:r>
            </w:hyperlink>
          </w:p>
          <w:p w:rsidR="00206C9C" w:rsidRPr="001A795C" w:rsidRDefault="00206C9C" w:rsidP="00206C9C">
            <w:pPr>
              <w:pStyle w:val="aa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</w:t>
            </w:r>
            <w:hyperlink r:id="rId11" w:history="1">
              <w:r w:rsidRPr="001A795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Правильна ли правильная раскраска?</w:t>
              </w:r>
            </w:hyperlink>
            <w:r w:rsidRPr="001A7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Декабрь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1869"/>
        <w:gridCol w:w="2694"/>
        <w:gridCol w:w="3118"/>
        <w:gridCol w:w="1559"/>
      </w:tblGrid>
      <w:tr w:rsidR="00206C9C" w:rsidRPr="001A795C" w:rsidTr="0084588B"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7d7627cad1cfd6221298378b82a016096bf6560d"/>
            <w:bookmarkStart w:id="12" w:name="3"/>
            <w:bookmarkEnd w:id="11"/>
            <w:bookmarkEnd w:id="12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1380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организ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выходной день с ребе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ком”.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«Игры, которые мо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провести дома»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Поделиться опытом в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питании своих детей,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влечь родителей  к акти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совместной деятельн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группе.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206C9C" w:rsidRPr="001A795C" w:rsidTr="0084588B">
        <w:trPr>
          <w:trHeight w:val="255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праз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</w:t>
            </w:r>
            <w:proofErr w:type="gramStart"/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«З</w:t>
            </w:r>
            <w:proofErr w:type="gramEnd"/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дравствуй, Новый год!»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встретить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год!»,  «Поздра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для всех!»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пров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активно совместные  праздники, получать удо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летворение от подгото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 общим коллект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 развлечений,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сплочённость.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дети</w:t>
            </w:r>
          </w:p>
        </w:tc>
      </w:tr>
      <w:tr w:rsidR="00206C9C" w:rsidRPr="001A795C" w:rsidTr="0084588B">
        <w:trPr>
          <w:trHeight w:val="168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«Трудовое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ребенка 5-го года жизни»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родителям рекоменд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по рудовому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06C9C" w:rsidRPr="001A795C" w:rsidTr="0084588B">
        <w:trPr>
          <w:trHeight w:val="1681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День добрых дел «Подарки своими рук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игрушки можно сделать из бр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материала»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вместной деятельности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взрослых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дети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5"/>
        <w:gridCol w:w="1831"/>
        <w:gridCol w:w="2694"/>
        <w:gridCol w:w="3118"/>
        <w:gridCol w:w="1559"/>
      </w:tblGrid>
      <w:tr w:rsidR="00206C9C" w:rsidRPr="001A795C" w:rsidTr="0084588B"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707b7d5fdfc8517f12f69f40f36959409aee6cfb"/>
            <w:bookmarkStart w:id="14" w:name="4"/>
            <w:bookmarkEnd w:id="13"/>
            <w:bookmarkEnd w:id="14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192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Снежные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стройки  и зимние игры </w:t>
            </w:r>
            <w:r w:rsidRPr="001A79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час  семейных встреч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уч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стке! (В праз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ничные дни)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«Как и что можно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для зимних игр!»,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Объявление- пригл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и детей в совместно деятельности проводить отдых, воспитывать инт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 к совместному труду и играм со снегом.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дети, младший воспитатель.</w:t>
            </w:r>
          </w:p>
        </w:tc>
      </w:tr>
      <w:tr w:rsidR="00206C9C" w:rsidRPr="001A795C" w:rsidTr="0084588B">
        <w:trPr>
          <w:trHeight w:val="138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2" w:history="1"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"Чужой пр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</w:t>
              </w:r>
              <w:proofErr w:type="gramStart"/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р-</w:t>
              </w:r>
              <w:proofErr w:type="gramEnd"/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заразит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лен"</w:t>
              </w:r>
            </w:hyperlink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 в группе пособиями по теме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 родителей с разновидностью игр –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жетно-ролевой, и дать зн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 её ведении, матери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лах, задачах.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родители</w:t>
            </w:r>
          </w:p>
        </w:tc>
      </w:tr>
      <w:tr w:rsidR="00206C9C" w:rsidRPr="001A795C" w:rsidTr="0084588B">
        <w:trPr>
          <w:trHeight w:val="138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206C9C" w:rsidRPr="001A795C" w:rsidRDefault="00206C9C" w:rsidP="00206C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bCs/>
                <w:sz w:val="24"/>
                <w:szCs w:val="24"/>
              </w:rPr>
              <w:t>«Организация безопасности жизнедеятел</w:t>
            </w:r>
            <w:r w:rsidRPr="001A795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/>
                <w:bCs/>
                <w:sz w:val="24"/>
                <w:szCs w:val="24"/>
              </w:rPr>
              <w:t>ности детей дошкольного возраста»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обучение детей собл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ю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дению элементарных правил безопасного п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ведения, воспитания осознанного отношения к сохранению своего здоровья и жизни.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Повышать педагогическую компетентность родителей по проблемам: обеспечения безопасности жизнеде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тельности, повышения 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ветственности за создание условий для безопасной жизни ребенка; обучения детей соблюдению элеме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тарных правил безопасного поведения, воспитания осознанного отношения к сохранению своего здор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вья и жизни.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Февраль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1813"/>
        <w:gridCol w:w="2694"/>
        <w:gridCol w:w="3118"/>
        <w:gridCol w:w="1559"/>
      </w:tblGrid>
      <w:tr w:rsidR="00206C9C" w:rsidRPr="001A795C" w:rsidTr="0084588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41fd96b5ffa1ef7b01c67f625305d8deabe0b986"/>
            <w:bookmarkEnd w:id="15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выставка: “Р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суем вместе с папами”.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«Отец как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тель»</w:t>
            </w:r>
          </w:p>
          <w:p w:rsidR="00206C9C" w:rsidRPr="001A795C" w:rsidRDefault="00206C9C" w:rsidP="00206C9C">
            <w:pPr>
              <w:spacing w:line="0" w:lineRule="atLeas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помощью чего можно рисовать!»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пап к восп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танию детей и проведению совместной деятельности с ребенком дома.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желание проявить творчество, активность.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Папы, дети</w:t>
            </w:r>
          </w:p>
        </w:tc>
      </w:tr>
      <w:tr w:rsidR="00206C9C" w:rsidRPr="001A795C" w:rsidTr="0084588B">
        <w:trPr>
          <w:trHeight w:val="84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Оформление семейных 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зет, посвяще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Дню 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щитника От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“Наши замеч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тельные папы”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Валентинка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сюрпр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для родных руками ребёнка.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порад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пап своими поздравл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ниями, рисунками, добр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пожеланиями; с участ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мам.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 и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206C9C" w:rsidRPr="001A795C" w:rsidTr="0084588B">
        <w:trPr>
          <w:trHeight w:val="188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CA14E1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"Как учить стихи и</w:t>
              </w:r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г</w:t>
              </w:r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раючи"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родителей с игровыми методами зауч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</w:t>
      </w:r>
    </w:p>
    <w:tbl>
      <w:tblPr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796"/>
        <w:gridCol w:w="2694"/>
        <w:gridCol w:w="3118"/>
        <w:gridCol w:w="1559"/>
      </w:tblGrid>
      <w:tr w:rsidR="00206C9C" w:rsidRPr="001A795C" w:rsidTr="0084588B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1bcac7f2f14102dcc9e08830317d166a5cff5074"/>
            <w:bookmarkEnd w:id="16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19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сунков: “Рис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вместе с мамами”.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“Растим будущую женщину”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«Новые  изобразител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техники для тво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чества!»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мам к восп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танию детей и проведению совместной деятельности с ребенком дома. 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желание проявить творчество, инициативу.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Мамы, дети, воспитатели</w:t>
            </w:r>
          </w:p>
        </w:tc>
      </w:tr>
      <w:tr w:rsidR="00206C9C" w:rsidRPr="001A795C" w:rsidTr="0084588B">
        <w:trPr>
          <w:trHeight w:val="185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фотовыставки: “Самые оба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и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влекател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ные!”.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“Мы – мамины помо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ники”.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порад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мам своими поздра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лениями, рисунками, 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рыми пожеланиями.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дети</w:t>
            </w:r>
          </w:p>
        </w:tc>
      </w:tr>
      <w:tr w:rsidR="00206C9C" w:rsidRPr="001A795C" w:rsidTr="0084588B">
        <w:trPr>
          <w:trHeight w:val="197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CA14E1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"Прогулка с ребёнком"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у детей нравственно- эстетических чувств через наблюдения в природе.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Апрель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659"/>
        <w:gridCol w:w="2827"/>
        <w:gridCol w:w="3118"/>
        <w:gridCol w:w="1418"/>
      </w:tblGrid>
      <w:tr w:rsidR="00206C9C" w:rsidRPr="001A795C" w:rsidTr="0084588B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9dfcfa5035cc86ee62d580d6b4860d3d2fb0fa9a"/>
            <w:bookmarkStart w:id="18" w:name="7"/>
            <w:bookmarkEnd w:id="17"/>
            <w:bookmarkEnd w:id="18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224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ind w:firstLine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– спорти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праздник на улице вм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 с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лями: “Весну встречаем  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доровьем  тело напо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няем! ”.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“Как уберечь ребенка от травм” (профилактика детского травматизма)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желание у род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участвовать в гру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повых делах и развлечен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ях, воспитывать заинтер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 и инициативу.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  род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тели, муз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</w:p>
        </w:tc>
      </w:tr>
      <w:tr w:rsidR="00206C9C" w:rsidRPr="001A795C" w:rsidTr="0084588B">
        <w:trPr>
          <w:trHeight w:val="27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 дверей для родит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“Как предупр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весенний авитам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ноз”,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Фотоотчёт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«Наши усп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 в День открытых дв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рей!»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мероприятий в День открытых дверей.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родителей с ходом дел в  группе, зан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тиями, режимными моме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тами. Дать возможность пронаблюдать своего 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бёнка в коллективе, занят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ях.  Воспитывать уважение к воспитателям, детскому саду, интерес к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образовательному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206C9C" w:rsidRPr="001A795C" w:rsidTr="0084588B">
        <w:trPr>
          <w:trHeight w:val="276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CA14E1" w:rsidRPr="001A795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1A795C">
              <w:rPr>
                <w:rFonts w:ascii="Times New Roman" w:hAnsi="Times New Roman"/>
                <w:sz w:val="24"/>
                <w:szCs w:val="24"/>
              </w:rPr>
              <w:instrText xml:space="preserve"> HYPERLINK "http://doshvozrast.ru/rabrod/konsultacrod29.htm" </w:instrText>
            </w:r>
            <w:r w:rsidR="00CA14E1" w:rsidRPr="001A795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A795C">
              <w:rPr>
                <w:rFonts w:ascii="Times New Roman" w:hAnsi="Times New Roman"/>
                <w:sz w:val="24"/>
                <w:szCs w:val="24"/>
              </w:rPr>
              <w:t>Так ли важно рисов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/>
                <w:sz w:val="24"/>
                <w:szCs w:val="24"/>
              </w:rPr>
              <w:t>ние в жизни ребенка»</w:t>
            </w:r>
          </w:p>
          <w:p w:rsidR="00206C9C" w:rsidRPr="001A795C" w:rsidRDefault="00CA14E1" w:rsidP="00206C9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родителей с влиянием рисования на вс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стороннее развитие ребенка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</w:tbl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C9C" w:rsidRPr="001A795C" w:rsidRDefault="00206C9C" w:rsidP="00206C9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Май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3"/>
        <w:gridCol w:w="1652"/>
        <w:gridCol w:w="2835"/>
        <w:gridCol w:w="3118"/>
        <w:gridCol w:w="1418"/>
      </w:tblGrid>
      <w:tr w:rsidR="00206C9C" w:rsidRPr="001A795C" w:rsidTr="0084588B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6d938b889e960afacf362e2248f4a071b76b0d92"/>
            <w:bookmarkStart w:id="20" w:name="8"/>
            <w:bookmarkEnd w:id="19"/>
            <w:bookmarkEnd w:id="20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Активная форма раб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венные</w:t>
            </w:r>
          </w:p>
        </w:tc>
      </w:tr>
      <w:tr w:rsidR="00206C9C" w:rsidRPr="001A795C" w:rsidTr="0084588B">
        <w:trPr>
          <w:trHeight w:val="276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общее род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тельское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брание: </w:t>
            </w:r>
          </w:p>
          <w:p w:rsidR="00206C9C" w:rsidRPr="001A795C" w:rsidRDefault="00206C9C" w:rsidP="00206C9C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«Моя семья – что может быть дор</w:t>
            </w:r>
            <w:r w:rsidRPr="001A795C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</w:rPr>
              <w:t>же!»</w:t>
            </w:r>
          </w:p>
          <w:p w:rsidR="00206C9C" w:rsidRPr="001A795C" w:rsidRDefault="00206C9C" w:rsidP="00206C9C">
            <w:pPr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«Родительская помощь на следующий учебный год!»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“Что должен знать и уметь выпускник сре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группы»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“Как организовать 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отдых детей»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информацию об усп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 детей на конец учебн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года, подготовить род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к началу следующего года.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возможность обдумать и предложить новые виды деятельности на следу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медик, специал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</w:tc>
      </w:tr>
      <w:tr w:rsidR="00206C9C" w:rsidRPr="001A795C" w:rsidTr="0084588B">
        <w:trPr>
          <w:trHeight w:val="230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и благоустро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участков и территории совместно с родителями.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« Наши зелёные др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зья!»,</w:t>
            </w:r>
          </w:p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«Клумбы «радости!»,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«Зелёный уголок у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ма!»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родителей к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готовке участка к летнему периоду работы. Дать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можность проявить единс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во, творчество и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сованность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благоустро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участка.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ли, 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C9C" w:rsidRPr="001A795C" w:rsidTr="0084588B">
        <w:trPr>
          <w:trHeight w:val="2302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CA14E1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"Шпаргалки для родит</w:t>
              </w:r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</w:t>
              </w:r>
              <w:r w:rsidR="00206C9C" w:rsidRPr="001A795C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лей"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795C">
              <w:rPr>
                <w:rFonts w:ascii="Times New Roman" w:hAnsi="Times New Roman"/>
                <w:sz w:val="24"/>
                <w:szCs w:val="24"/>
              </w:rPr>
              <w:t>Формирование интереса у дошкольников к людям разных профессий</w:t>
            </w:r>
          </w:p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206C9C" w:rsidRPr="001A795C" w:rsidTr="0084588B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C9C" w:rsidRPr="001A795C" w:rsidRDefault="00206C9C" w:rsidP="00206C9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6C9C" w:rsidRPr="001A795C" w:rsidRDefault="00206C9C" w:rsidP="00206C9C">
      <w:pPr>
        <w:rPr>
          <w:rFonts w:ascii="Times New Roman" w:hAnsi="Times New Roman" w:cs="Times New Roman"/>
          <w:sz w:val="24"/>
          <w:szCs w:val="24"/>
        </w:rPr>
      </w:pPr>
    </w:p>
    <w:p w:rsidR="00206C9C" w:rsidRPr="001A795C" w:rsidRDefault="00206C9C" w:rsidP="00206C9C">
      <w:pPr>
        <w:rPr>
          <w:rFonts w:ascii="Times New Roman" w:hAnsi="Times New Roman" w:cs="Times New Roman"/>
          <w:sz w:val="24"/>
          <w:szCs w:val="24"/>
        </w:rPr>
      </w:pPr>
    </w:p>
    <w:p w:rsidR="00206C9C" w:rsidRPr="001A795C" w:rsidRDefault="00206C9C" w:rsidP="00206C9C">
      <w:pPr>
        <w:rPr>
          <w:rFonts w:ascii="Times New Roman" w:hAnsi="Times New Roman" w:cs="Times New Roman"/>
          <w:sz w:val="24"/>
          <w:szCs w:val="24"/>
        </w:rPr>
      </w:pPr>
    </w:p>
    <w:p w:rsidR="00206C9C" w:rsidRPr="001A795C" w:rsidRDefault="00206C9C" w:rsidP="00206C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ACD" w:rsidRPr="001A795C" w:rsidRDefault="00461ACD" w:rsidP="005060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B80" w:rsidRPr="001A795C" w:rsidRDefault="0030468C" w:rsidP="0050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sz w:val="24"/>
          <w:szCs w:val="24"/>
        </w:rPr>
        <w:t>3.ОРГАНИЗАЦИОННЫЙ ОТДЕЛ</w:t>
      </w:r>
    </w:p>
    <w:p w:rsidR="00E64B80" w:rsidRPr="001A795C" w:rsidRDefault="00E64B80" w:rsidP="00E64B80">
      <w:pPr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sz w:val="24"/>
          <w:szCs w:val="24"/>
        </w:rPr>
        <w:t>3.1 Оформление предметно-пространственной среды</w:t>
      </w:r>
    </w:p>
    <w:p w:rsidR="00E64B80" w:rsidRPr="001A795C" w:rsidRDefault="00E64B80" w:rsidP="00E64B8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дошкольной организации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r w:rsidR="009949BC" w:rsidRPr="001A795C">
        <w:rPr>
          <w:rFonts w:ascii="Times New Roman" w:hAnsi="Times New Roman" w:cs="Times New Roman"/>
          <w:color w:val="C00000"/>
          <w:sz w:val="24"/>
          <w:szCs w:val="24"/>
        </w:rPr>
        <w:t>:</w:t>
      </w:r>
      <w:proofErr w:type="gramEnd"/>
    </w:p>
    <w:p w:rsidR="00E64B80" w:rsidRPr="001A795C" w:rsidRDefault="009949BC" w:rsidP="00E64B80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• содержательно-насыщенная, развивающая</w:t>
      </w:r>
      <w:r w:rsidR="00E64B80" w:rsidRPr="001A795C">
        <w:rPr>
          <w:rFonts w:ascii="Times New Roman" w:hAnsi="Times New Roman" w:cs="Times New Roman"/>
          <w:sz w:val="24"/>
          <w:szCs w:val="24"/>
        </w:rPr>
        <w:t>;</w:t>
      </w:r>
    </w:p>
    <w:p w:rsidR="00E64B80" w:rsidRPr="001A795C" w:rsidRDefault="009949BC" w:rsidP="00E64B80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• трансформируемая</w:t>
      </w:r>
      <w:r w:rsidR="00E64B80" w:rsidRPr="001A795C">
        <w:rPr>
          <w:rFonts w:ascii="Times New Roman" w:hAnsi="Times New Roman" w:cs="Times New Roman"/>
          <w:sz w:val="24"/>
          <w:szCs w:val="24"/>
        </w:rPr>
        <w:t>;</w:t>
      </w:r>
    </w:p>
    <w:p w:rsidR="00E64B80" w:rsidRPr="001A795C" w:rsidRDefault="009949BC" w:rsidP="00E64B80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• полифункциональная; • вариативная</w:t>
      </w:r>
      <w:r w:rsidR="00E64B80" w:rsidRPr="001A795C">
        <w:rPr>
          <w:rFonts w:ascii="Times New Roman" w:hAnsi="Times New Roman" w:cs="Times New Roman"/>
          <w:sz w:val="24"/>
          <w:szCs w:val="24"/>
        </w:rPr>
        <w:t>;</w:t>
      </w:r>
    </w:p>
    <w:p w:rsidR="00E64B80" w:rsidRPr="001A795C" w:rsidRDefault="009949BC" w:rsidP="00E64B80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• доступная</w:t>
      </w:r>
      <w:r w:rsidR="00E64B80" w:rsidRPr="001A795C">
        <w:rPr>
          <w:rFonts w:ascii="Times New Roman" w:hAnsi="Times New Roman" w:cs="Times New Roman"/>
          <w:sz w:val="24"/>
          <w:szCs w:val="24"/>
        </w:rPr>
        <w:t>;</w:t>
      </w:r>
    </w:p>
    <w:p w:rsidR="00E64B80" w:rsidRPr="001A795C" w:rsidRDefault="009949BC" w:rsidP="00E64B80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• безопасная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4B80" w:rsidRPr="001A795C" w:rsidRDefault="00E64B80" w:rsidP="00F46135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4B80" w:rsidRPr="001A795C" w:rsidRDefault="00E64B80" w:rsidP="00F46135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E64B80" w:rsidRPr="001A795C" w:rsidRDefault="0084588B" w:rsidP="00E64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Оборудование помещений дошкольного учреждения 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 безопасное, </w:t>
      </w:r>
      <w:proofErr w:type="spellStart"/>
      <w:r w:rsidR="009949BC" w:rsidRPr="001A795C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E64B80" w:rsidRPr="001A795C">
        <w:rPr>
          <w:rFonts w:ascii="Times New Roman" w:hAnsi="Times New Roman" w:cs="Times New Roman"/>
          <w:sz w:val="24"/>
          <w:szCs w:val="24"/>
        </w:rPr>
        <w:t>, э</w:t>
      </w:r>
      <w:r w:rsidR="00E64B80" w:rsidRPr="001A795C">
        <w:rPr>
          <w:rFonts w:ascii="Times New Roman" w:hAnsi="Times New Roman" w:cs="Times New Roman"/>
          <w:sz w:val="24"/>
          <w:szCs w:val="24"/>
        </w:rPr>
        <w:t>с</w:t>
      </w:r>
      <w:r w:rsidR="00E64B80" w:rsidRPr="001A795C">
        <w:rPr>
          <w:rFonts w:ascii="Times New Roman" w:hAnsi="Times New Roman" w:cs="Times New Roman"/>
          <w:sz w:val="24"/>
          <w:szCs w:val="24"/>
        </w:rPr>
        <w:t>тетически привлекатель</w:t>
      </w:r>
      <w:r w:rsidR="009949BC" w:rsidRPr="001A795C">
        <w:rPr>
          <w:rFonts w:ascii="Times New Roman" w:hAnsi="Times New Roman" w:cs="Times New Roman"/>
          <w:sz w:val="24"/>
          <w:szCs w:val="24"/>
        </w:rPr>
        <w:t>ное и развивающее</w:t>
      </w:r>
      <w:r w:rsidR="00E64B80" w:rsidRPr="001A795C">
        <w:rPr>
          <w:rFonts w:ascii="Times New Roman" w:hAnsi="Times New Roman" w:cs="Times New Roman"/>
          <w:sz w:val="24"/>
          <w:szCs w:val="24"/>
        </w:rPr>
        <w:t>. Мебель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росту и возрасту дет</w:t>
      </w:r>
      <w:r w:rsidR="009949BC" w:rsidRPr="001A795C">
        <w:rPr>
          <w:rFonts w:ascii="Times New Roman" w:hAnsi="Times New Roman" w:cs="Times New Roman"/>
          <w:sz w:val="24"/>
          <w:szCs w:val="24"/>
        </w:rPr>
        <w:t>ей, и</w:t>
      </w:r>
      <w:r w:rsidR="009949BC" w:rsidRPr="001A795C">
        <w:rPr>
          <w:rFonts w:ascii="Times New Roman" w:hAnsi="Times New Roman" w:cs="Times New Roman"/>
          <w:sz w:val="24"/>
          <w:szCs w:val="24"/>
        </w:rPr>
        <w:t>г</w:t>
      </w:r>
      <w:r w:rsidR="009949BC" w:rsidRPr="001A795C">
        <w:rPr>
          <w:rFonts w:ascii="Times New Roman" w:hAnsi="Times New Roman" w:cs="Times New Roman"/>
          <w:sz w:val="24"/>
          <w:szCs w:val="24"/>
        </w:rPr>
        <w:t>рушки — обеспечивают</w:t>
      </w:r>
      <w:r w:rsidR="007F57BA" w:rsidRPr="001A795C">
        <w:rPr>
          <w:rFonts w:ascii="Times New Roman" w:hAnsi="Times New Roman" w:cs="Times New Roman"/>
          <w:sz w:val="24"/>
          <w:szCs w:val="24"/>
        </w:rPr>
        <w:t xml:space="preserve"> макс</w:t>
      </w:r>
      <w:r w:rsidR="00E64B80" w:rsidRPr="001A795C">
        <w:rPr>
          <w:rFonts w:ascii="Times New Roman" w:hAnsi="Times New Roman" w:cs="Times New Roman"/>
          <w:sz w:val="24"/>
          <w:szCs w:val="24"/>
        </w:rPr>
        <w:t>имальный для данного возраста развивающий  эффект. Разв</w:t>
      </w:r>
      <w:r w:rsidR="00E64B80" w:rsidRPr="001A795C">
        <w:rPr>
          <w:rFonts w:ascii="Times New Roman" w:hAnsi="Times New Roman" w:cs="Times New Roman"/>
          <w:sz w:val="24"/>
          <w:szCs w:val="24"/>
        </w:rPr>
        <w:t>и</w:t>
      </w:r>
      <w:r w:rsidR="00E64B80" w:rsidRPr="001A795C">
        <w:rPr>
          <w:rFonts w:ascii="Times New Roman" w:hAnsi="Times New Roman" w:cs="Times New Roman"/>
          <w:sz w:val="24"/>
          <w:szCs w:val="24"/>
        </w:rPr>
        <w:t>вающая предметно-пространс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твенная среда </w:t>
      </w:r>
      <w:r w:rsidR="007F57BA" w:rsidRPr="001A795C">
        <w:rPr>
          <w:rFonts w:ascii="Times New Roman" w:hAnsi="Times New Roman" w:cs="Times New Roman"/>
          <w:sz w:val="24"/>
          <w:szCs w:val="24"/>
        </w:rPr>
        <w:t xml:space="preserve"> насыщ</w:t>
      </w:r>
      <w:r w:rsidR="009949BC" w:rsidRPr="001A795C">
        <w:rPr>
          <w:rFonts w:ascii="Times New Roman" w:hAnsi="Times New Roman" w:cs="Times New Roman"/>
          <w:sz w:val="24"/>
          <w:szCs w:val="24"/>
        </w:rPr>
        <w:t>енная</w:t>
      </w:r>
      <w:r w:rsidR="00E64B80" w:rsidRPr="001A795C">
        <w:rPr>
          <w:rFonts w:ascii="Times New Roman" w:hAnsi="Times New Roman" w:cs="Times New Roman"/>
          <w:sz w:val="24"/>
          <w:szCs w:val="24"/>
        </w:rPr>
        <w:t>, пригод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ная </w:t>
      </w:r>
      <w:r w:rsidR="00E64B80" w:rsidRPr="001A795C">
        <w:rPr>
          <w:rFonts w:ascii="Times New Roman" w:hAnsi="Times New Roman" w:cs="Times New Roman"/>
          <w:sz w:val="24"/>
          <w:szCs w:val="24"/>
        </w:rPr>
        <w:t>для совместной деятел</w:t>
      </w:r>
      <w:r w:rsidR="00E64B80" w:rsidRPr="001A795C">
        <w:rPr>
          <w:rFonts w:ascii="Times New Roman" w:hAnsi="Times New Roman" w:cs="Times New Roman"/>
          <w:sz w:val="24"/>
          <w:szCs w:val="24"/>
        </w:rPr>
        <w:t>ь</w:t>
      </w:r>
      <w:r w:rsidR="00E64B80" w:rsidRPr="001A795C">
        <w:rPr>
          <w:rFonts w:ascii="Times New Roman" w:hAnsi="Times New Roman" w:cs="Times New Roman"/>
          <w:sz w:val="24"/>
          <w:szCs w:val="24"/>
        </w:rPr>
        <w:t>ности взрослого и ребенка и самостоятельной деятельности детей, отвечающей потребностям детского возраста.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 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В групповой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9949BC" w:rsidRPr="001A795C">
        <w:rPr>
          <w:rFonts w:ascii="Times New Roman" w:hAnsi="Times New Roman" w:cs="Times New Roman"/>
          <w:sz w:val="24"/>
          <w:szCs w:val="24"/>
        </w:rPr>
        <w:t>ны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условия для самостоятельной двигательной активн</w:t>
      </w:r>
      <w:r w:rsidR="00E64B80" w:rsidRPr="001A795C">
        <w:rPr>
          <w:rFonts w:ascii="Times New Roman" w:hAnsi="Times New Roman" w:cs="Times New Roman"/>
          <w:sz w:val="24"/>
          <w:szCs w:val="24"/>
        </w:rPr>
        <w:t>о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сти детей: 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E64B80" w:rsidRPr="001A795C">
        <w:rPr>
          <w:rFonts w:ascii="Times New Roman" w:hAnsi="Times New Roman" w:cs="Times New Roman"/>
          <w:sz w:val="24"/>
          <w:szCs w:val="24"/>
        </w:rPr>
        <w:t>площадь, сво</w:t>
      </w:r>
      <w:r w:rsidR="009949BC" w:rsidRPr="001A795C">
        <w:rPr>
          <w:rFonts w:ascii="Times New Roman" w:hAnsi="Times New Roman" w:cs="Times New Roman"/>
          <w:sz w:val="24"/>
          <w:szCs w:val="24"/>
        </w:rPr>
        <w:t>бодная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от ме</w:t>
      </w:r>
      <w:r w:rsidR="009949BC" w:rsidRPr="001A795C">
        <w:rPr>
          <w:rFonts w:ascii="Times New Roman" w:hAnsi="Times New Roman" w:cs="Times New Roman"/>
          <w:sz w:val="24"/>
          <w:szCs w:val="24"/>
        </w:rPr>
        <w:t>бели и игрушек, дети обеспеченны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игру</w:t>
      </w:r>
      <w:r w:rsidR="00E64B80" w:rsidRPr="001A795C">
        <w:rPr>
          <w:rFonts w:ascii="Times New Roman" w:hAnsi="Times New Roman" w:cs="Times New Roman"/>
          <w:sz w:val="24"/>
          <w:szCs w:val="24"/>
        </w:rPr>
        <w:t>ш</w:t>
      </w:r>
      <w:r w:rsidR="00E64B80" w:rsidRPr="001A795C">
        <w:rPr>
          <w:rFonts w:ascii="Times New Roman" w:hAnsi="Times New Roman" w:cs="Times New Roman"/>
          <w:sz w:val="24"/>
          <w:szCs w:val="24"/>
        </w:rPr>
        <w:t>ками, побуждающими к двигательной игровой деятель</w:t>
      </w:r>
      <w:r w:rsidR="009949BC" w:rsidRPr="001A795C">
        <w:rPr>
          <w:rFonts w:ascii="Times New Roman" w:hAnsi="Times New Roman" w:cs="Times New Roman"/>
          <w:sz w:val="24"/>
          <w:szCs w:val="24"/>
        </w:rPr>
        <w:t>ности</w:t>
      </w:r>
      <w:r w:rsidR="00E64B80" w:rsidRPr="001A795C">
        <w:rPr>
          <w:rFonts w:ascii="Times New Roman" w:hAnsi="Times New Roman" w:cs="Times New Roman"/>
          <w:sz w:val="24"/>
          <w:szCs w:val="24"/>
        </w:rPr>
        <w:t>. Развивающая предметно-пространственная сре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да 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вает </w:t>
      </w:r>
      <w:r w:rsidR="00E64B80" w:rsidRPr="001A795C">
        <w:rPr>
          <w:rFonts w:ascii="Times New Roman" w:hAnsi="Times New Roman" w:cs="Times New Roman"/>
          <w:sz w:val="24"/>
          <w:szCs w:val="24"/>
        </w:rPr>
        <w:t>доступ к объектам природного характера; побуж</w:t>
      </w:r>
      <w:r w:rsidR="009949BC" w:rsidRPr="001A795C">
        <w:rPr>
          <w:rFonts w:ascii="Times New Roman" w:hAnsi="Times New Roman" w:cs="Times New Roman"/>
          <w:sz w:val="24"/>
          <w:szCs w:val="24"/>
        </w:rPr>
        <w:t>дает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к наблюдениям на участке детского сада (постоянным и эпизодическим) за ростом растений</w:t>
      </w:r>
      <w:proofErr w:type="gramStart"/>
      <w:r w:rsidR="00E64B80" w:rsidRPr="001A79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49BC" w:rsidRPr="001A795C">
        <w:rPr>
          <w:rFonts w:ascii="Times New Roman" w:hAnsi="Times New Roman" w:cs="Times New Roman"/>
          <w:sz w:val="24"/>
          <w:szCs w:val="24"/>
        </w:rPr>
        <w:t xml:space="preserve">к </w:t>
      </w:r>
      <w:r w:rsidR="00E64B80" w:rsidRPr="001A795C">
        <w:rPr>
          <w:rFonts w:ascii="Times New Roman" w:hAnsi="Times New Roman" w:cs="Times New Roman"/>
          <w:sz w:val="24"/>
          <w:szCs w:val="24"/>
        </w:rPr>
        <w:t>участию в элементарном труде, проведению опытов и экспериментов с природным матери</w:t>
      </w:r>
      <w:r w:rsidR="00E64B80" w:rsidRPr="001A795C">
        <w:rPr>
          <w:rFonts w:ascii="Times New Roman" w:hAnsi="Times New Roman" w:cs="Times New Roman"/>
          <w:sz w:val="24"/>
          <w:szCs w:val="24"/>
        </w:rPr>
        <w:t>а</w:t>
      </w:r>
      <w:r w:rsidR="00E64B80" w:rsidRPr="001A795C">
        <w:rPr>
          <w:rFonts w:ascii="Times New Roman" w:hAnsi="Times New Roman" w:cs="Times New Roman"/>
          <w:sz w:val="24"/>
          <w:szCs w:val="24"/>
        </w:rPr>
        <w:t>лом. Развивающая предмет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но-пространственная среда </w:t>
      </w:r>
      <w:r w:rsidR="00E64B80" w:rsidRPr="001A795C">
        <w:rPr>
          <w:rFonts w:ascii="Times New Roman" w:hAnsi="Times New Roman" w:cs="Times New Roman"/>
          <w:sz w:val="24"/>
          <w:szCs w:val="24"/>
        </w:rPr>
        <w:t>организо</w:t>
      </w:r>
      <w:r w:rsidR="009949BC" w:rsidRPr="001A795C">
        <w:rPr>
          <w:rFonts w:ascii="Times New Roman" w:hAnsi="Times New Roman" w:cs="Times New Roman"/>
          <w:sz w:val="24"/>
          <w:szCs w:val="24"/>
        </w:rPr>
        <w:t>вывается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 как культурное пр</w:t>
      </w:r>
      <w:r w:rsidR="00E64B80" w:rsidRPr="001A795C">
        <w:rPr>
          <w:rFonts w:ascii="Times New Roman" w:hAnsi="Times New Roman" w:cs="Times New Roman"/>
          <w:sz w:val="24"/>
          <w:szCs w:val="24"/>
        </w:rPr>
        <w:t>о</w:t>
      </w:r>
      <w:r w:rsidR="00E64B80" w:rsidRPr="001A795C">
        <w:rPr>
          <w:rFonts w:ascii="Times New Roman" w:hAnsi="Times New Roman" w:cs="Times New Roman"/>
          <w:sz w:val="24"/>
          <w:szCs w:val="24"/>
        </w:rPr>
        <w:t>странство, которое оказывает воспитывающее влияние на детей (изделия народного искусства, репродукции, портреты великих людей, предметы старинного быт</w:t>
      </w:r>
      <w:r w:rsidR="009949BC" w:rsidRPr="001A795C">
        <w:rPr>
          <w:rFonts w:ascii="Times New Roman" w:hAnsi="Times New Roman" w:cs="Times New Roman"/>
          <w:sz w:val="24"/>
          <w:szCs w:val="24"/>
        </w:rPr>
        <w:t>а и пр.). Пространство гру</w:t>
      </w:r>
      <w:r w:rsidR="009949BC" w:rsidRPr="001A795C">
        <w:rPr>
          <w:rFonts w:ascii="Times New Roman" w:hAnsi="Times New Roman" w:cs="Times New Roman"/>
          <w:sz w:val="24"/>
          <w:szCs w:val="24"/>
        </w:rPr>
        <w:t>п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пы </w:t>
      </w:r>
      <w:r w:rsidR="00E64B80" w:rsidRPr="001A795C">
        <w:rPr>
          <w:rFonts w:ascii="Times New Roman" w:hAnsi="Times New Roman" w:cs="Times New Roman"/>
          <w:sz w:val="24"/>
          <w:szCs w:val="24"/>
        </w:rPr>
        <w:t>организо</w:t>
      </w:r>
      <w:r w:rsidR="009949BC" w:rsidRPr="001A795C">
        <w:rPr>
          <w:rFonts w:ascii="Times New Roman" w:hAnsi="Times New Roman" w:cs="Times New Roman"/>
          <w:sz w:val="24"/>
          <w:szCs w:val="24"/>
        </w:rPr>
        <w:t>ванно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в виде хорошо разграниченных  зон («центры», «уголки», «площадки</w:t>
      </w:r>
      <w:r w:rsidR="00150040" w:rsidRPr="001A795C">
        <w:rPr>
          <w:rFonts w:ascii="Times New Roman" w:hAnsi="Times New Roman" w:cs="Times New Roman"/>
          <w:sz w:val="24"/>
          <w:szCs w:val="24"/>
        </w:rPr>
        <w:t>»), о</w:t>
      </w:r>
      <w:r w:rsidR="00150040" w:rsidRPr="001A795C">
        <w:rPr>
          <w:rFonts w:ascii="Times New Roman" w:hAnsi="Times New Roman" w:cs="Times New Roman"/>
          <w:sz w:val="24"/>
          <w:szCs w:val="24"/>
        </w:rPr>
        <w:t>с</w:t>
      </w:r>
      <w:r w:rsidR="00150040" w:rsidRPr="001A795C">
        <w:rPr>
          <w:rFonts w:ascii="Times New Roman" w:hAnsi="Times New Roman" w:cs="Times New Roman"/>
          <w:sz w:val="24"/>
          <w:szCs w:val="24"/>
        </w:rPr>
        <w:t>нащенных большим количес</w:t>
      </w:r>
      <w:r w:rsidR="00E64B80" w:rsidRPr="001A795C">
        <w:rPr>
          <w:rFonts w:ascii="Times New Roman" w:hAnsi="Times New Roman" w:cs="Times New Roman"/>
          <w:sz w:val="24"/>
          <w:szCs w:val="24"/>
        </w:rPr>
        <w:t>твом развивающих материалов (книги, игрушки, материалы для творчества, развивающее оборудование и пр.). Все пред</w:t>
      </w:r>
      <w:r w:rsidR="009949BC" w:rsidRPr="001A795C">
        <w:rPr>
          <w:rFonts w:ascii="Times New Roman" w:hAnsi="Times New Roman" w:cs="Times New Roman"/>
          <w:sz w:val="24"/>
          <w:szCs w:val="24"/>
        </w:rPr>
        <w:t xml:space="preserve">меты </w:t>
      </w:r>
      <w:r w:rsidR="00E64B80" w:rsidRPr="001A795C">
        <w:rPr>
          <w:rFonts w:ascii="Times New Roman" w:hAnsi="Times New Roman" w:cs="Times New Roman"/>
          <w:sz w:val="24"/>
          <w:szCs w:val="24"/>
        </w:rPr>
        <w:t>доступны детям. Подобная орг</w:t>
      </w:r>
      <w:r w:rsidR="00E64B80" w:rsidRPr="001A795C">
        <w:rPr>
          <w:rFonts w:ascii="Times New Roman" w:hAnsi="Times New Roman" w:cs="Times New Roman"/>
          <w:sz w:val="24"/>
          <w:szCs w:val="24"/>
        </w:rPr>
        <w:t>а</w:t>
      </w:r>
      <w:r w:rsidR="00E64B80" w:rsidRPr="001A795C">
        <w:rPr>
          <w:rFonts w:ascii="Times New Roman" w:hAnsi="Times New Roman" w:cs="Times New Roman"/>
          <w:sz w:val="24"/>
          <w:szCs w:val="24"/>
        </w:rPr>
        <w:t>низация пространства позволяет дошкольникам выбирать  интересные для себя занятия, чер</w:t>
      </w:r>
      <w:r w:rsidR="00E64B80" w:rsidRPr="001A795C">
        <w:rPr>
          <w:rFonts w:ascii="Times New Roman" w:hAnsi="Times New Roman" w:cs="Times New Roman"/>
          <w:sz w:val="24"/>
          <w:szCs w:val="24"/>
        </w:rPr>
        <w:t>е</w:t>
      </w:r>
      <w:r w:rsidR="00E64B80" w:rsidRPr="001A795C">
        <w:rPr>
          <w:rFonts w:ascii="Times New Roman" w:hAnsi="Times New Roman" w:cs="Times New Roman"/>
          <w:sz w:val="24"/>
          <w:szCs w:val="24"/>
        </w:rPr>
        <w:t>довать их в течение дня, а педагогу дает возможность эффективно организовывать образов</w:t>
      </w:r>
      <w:r w:rsidR="00E64B80" w:rsidRPr="001A795C">
        <w:rPr>
          <w:rFonts w:ascii="Times New Roman" w:hAnsi="Times New Roman" w:cs="Times New Roman"/>
          <w:sz w:val="24"/>
          <w:szCs w:val="24"/>
        </w:rPr>
        <w:t>а</w:t>
      </w:r>
      <w:r w:rsidR="00E64B80" w:rsidRPr="001A795C">
        <w:rPr>
          <w:rFonts w:ascii="Times New Roman" w:hAnsi="Times New Roman" w:cs="Times New Roman"/>
          <w:sz w:val="24"/>
          <w:szCs w:val="24"/>
        </w:rPr>
        <w:t>тельный процесс с учетом индивидуальных особенностей детей. Ос</w:t>
      </w:r>
      <w:r w:rsidR="009949BC" w:rsidRPr="001A795C">
        <w:rPr>
          <w:rFonts w:ascii="Times New Roman" w:hAnsi="Times New Roman" w:cs="Times New Roman"/>
          <w:sz w:val="24"/>
          <w:szCs w:val="24"/>
        </w:rPr>
        <w:t>нащение уголков меняется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планированием образовательного процесса. В качестве це</w:t>
      </w:r>
      <w:r w:rsidR="00E64B80" w:rsidRPr="001A795C">
        <w:rPr>
          <w:rFonts w:ascii="Times New Roman" w:hAnsi="Times New Roman" w:cs="Times New Roman"/>
          <w:sz w:val="24"/>
          <w:szCs w:val="24"/>
        </w:rPr>
        <w:t>н</w:t>
      </w:r>
      <w:r w:rsidR="00E64B80" w:rsidRPr="001A795C">
        <w:rPr>
          <w:rFonts w:ascii="Times New Roman" w:hAnsi="Times New Roman" w:cs="Times New Roman"/>
          <w:sz w:val="24"/>
          <w:szCs w:val="24"/>
        </w:rPr>
        <w:t>тров разви</w:t>
      </w:r>
      <w:r w:rsidR="00DB06F2" w:rsidRPr="001A795C">
        <w:rPr>
          <w:rFonts w:ascii="Times New Roman" w:hAnsi="Times New Roman" w:cs="Times New Roman"/>
          <w:sz w:val="24"/>
          <w:szCs w:val="24"/>
        </w:rPr>
        <w:t xml:space="preserve">тия </w:t>
      </w:r>
      <w:r w:rsidR="00E64B80" w:rsidRPr="001A795C">
        <w:rPr>
          <w:rFonts w:ascii="Times New Roman" w:hAnsi="Times New Roman" w:cs="Times New Roman"/>
          <w:sz w:val="24"/>
          <w:szCs w:val="24"/>
        </w:rPr>
        <w:t xml:space="preserve"> высту</w:t>
      </w:r>
      <w:r w:rsidR="00DB06F2" w:rsidRPr="001A795C">
        <w:rPr>
          <w:rFonts w:ascii="Times New Roman" w:hAnsi="Times New Roman" w:cs="Times New Roman"/>
          <w:sz w:val="24"/>
          <w:szCs w:val="24"/>
        </w:rPr>
        <w:t>пают</w:t>
      </w:r>
      <w:r w:rsidR="00E64B80" w:rsidRPr="001A795C">
        <w:rPr>
          <w:rFonts w:ascii="Times New Roman" w:hAnsi="Times New Roman" w:cs="Times New Roman"/>
          <w:sz w:val="24"/>
          <w:szCs w:val="24"/>
        </w:rPr>
        <w:t>: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 зона конструирования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 зона театрализованной деятельности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>• центр книголюба</w:t>
      </w:r>
    </w:p>
    <w:p w:rsidR="00E64B80" w:rsidRPr="001A795C" w:rsidRDefault="00E64B80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</w:t>
      </w:r>
      <w:r w:rsidR="00DB06F2"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центр </w:t>
      </w:r>
      <w:proofErr w:type="spellStart"/>
      <w:r w:rsidR="00DB06F2" w:rsidRPr="001A795C">
        <w:rPr>
          <w:rFonts w:ascii="Times New Roman" w:hAnsi="Times New Roman" w:cs="Times New Roman"/>
          <w:color w:val="C00000"/>
          <w:sz w:val="24"/>
          <w:szCs w:val="24"/>
        </w:rPr>
        <w:t>фальклора</w:t>
      </w:r>
      <w:proofErr w:type="spellEnd"/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>• центр дорожной азбуки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 центр экспериментирования и природы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>• зона логики, размышления и сенсорного развития</w:t>
      </w:r>
      <w:r w:rsidR="00E64B80"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64B80" w:rsidRPr="001A795C" w:rsidRDefault="00E64B80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• </w:t>
      </w:r>
      <w:r w:rsidR="00DB06F2" w:rsidRPr="001A795C">
        <w:rPr>
          <w:rFonts w:ascii="Times New Roman" w:hAnsi="Times New Roman" w:cs="Times New Roman"/>
          <w:color w:val="C00000"/>
          <w:sz w:val="24"/>
          <w:szCs w:val="24"/>
        </w:rPr>
        <w:t>зона дружбы народов мира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 центр творчества</w:t>
      </w:r>
    </w:p>
    <w:p w:rsidR="00E64B80" w:rsidRPr="001A795C" w:rsidRDefault="00DB06F2" w:rsidP="00490F2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• центр развития речи</w:t>
      </w:r>
    </w:p>
    <w:p w:rsidR="00E64B80" w:rsidRPr="001A795C" w:rsidRDefault="00DB06F2" w:rsidP="00E64B8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A795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12C1C" w:rsidRPr="001A795C" w:rsidRDefault="00512C1C" w:rsidP="00C8527A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3.2Организация режима пребывания детей в ДОУ.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237"/>
        <w:gridCol w:w="1418"/>
      </w:tblGrid>
      <w:tr w:rsidR="00512C1C" w:rsidRPr="001A795C" w:rsidTr="00E75D36">
        <w:trPr>
          <w:trHeight w:val="8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490F2A">
            <w:pPr>
              <w:tabs>
                <w:tab w:val="left" w:pos="1842"/>
                <w:tab w:val="center" w:pos="3081"/>
              </w:tabs>
              <w:autoSpaceDE w:val="0"/>
              <w:autoSpaceDN w:val="0"/>
              <w:spacing w:line="360" w:lineRule="auto"/>
              <w:ind w:right="-9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Режимный  момент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>Затраче</w:t>
            </w: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bCs/>
                <w:sz w:val="24"/>
                <w:szCs w:val="24"/>
              </w:rPr>
              <w:t>ное время</w:t>
            </w:r>
          </w:p>
        </w:tc>
      </w:tr>
      <w:tr w:rsidR="00512C1C" w:rsidRPr="001A795C" w:rsidTr="00E75D36">
        <w:trPr>
          <w:trHeight w:val="5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7.30- 8.00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  на свежем воздухе,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512C1C" w:rsidRPr="001A795C" w:rsidTr="00E75D36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12C1C" w:rsidRPr="001A795C" w:rsidTr="00E75D36">
        <w:trPr>
          <w:trHeight w:val="3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 – 8.20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12C1C" w:rsidRPr="001A795C" w:rsidTr="00E75D3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512C1C" w:rsidRPr="001A795C" w:rsidTr="00E75D3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8.50 – 9.00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и закаливающие процедуры после завтр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</w:tc>
      </w:tr>
      <w:tr w:rsidR="00512C1C" w:rsidRPr="001A795C" w:rsidTr="00E75D36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9.00 </w:t>
            </w:r>
            <w:r w:rsidRPr="001A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9.50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FB" w:rsidRPr="001A795C" w:rsidRDefault="005741FB" w:rsidP="005741FB">
            <w:pPr>
              <w:autoSpaceDE w:val="0"/>
              <w:autoSpaceDN w:val="0"/>
              <w:spacing w:line="360" w:lineRule="auto"/>
              <w:ind w:left="12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НОД. Непоср</w:t>
            </w:r>
            <w:r w:rsidR="00DB06F2" w:rsidRPr="001A795C">
              <w:rPr>
                <w:rFonts w:ascii="Times New Roman" w:hAnsi="Times New Roman" w:cs="Times New Roman"/>
                <w:sz w:val="24"/>
                <w:szCs w:val="24"/>
              </w:rPr>
              <w:t>едственная</w:t>
            </w:r>
            <w:r w:rsidRPr="001A7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B06F2" w:rsidRPr="001A7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</w:t>
            </w:r>
            <w:r w:rsidR="00512C1C" w:rsidRPr="001A795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50мин.</w:t>
            </w:r>
          </w:p>
        </w:tc>
      </w:tr>
      <w:tr w:rsidR="00512C1C" w:rsidRPr="001A795C" w:rsidTr="00E75D36">
        <w:trPr>
          <w:trHeight w:val="6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9.50 – 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12C1C" w:rsidRPr="001A795C" w:rsidTr="00E75D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6078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512C1C" w:rsidRPr="001A795C" w:rsidTr="00E75D3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6078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12C1C" w:rsidRPr="001A795C" w:rsidTr="00E75D36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6078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C3D09">
            <w:pPr>
              <w:autoSpaceDE w:val="0"/>
              <w:autoSpaceDN w:val="0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гигиенические процедуры перед обедом,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512C1C" w:rsidRPr="001A795C" w:rsidTr="00E75D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6078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2C1C" w:rsidRPr="001A795C" w:rsidTr="00E75D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 сну, гигиенические и закаливающие пр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цедуры.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2C1C" w:rsidRPr="001A795C" w:rsidTr="00E75D36">
        <w:trPr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260783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Дневной  сон.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260783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12C1C" w:rsidRPr="001A795C" w:rsidTr="00E75D36">
        <w:trPr>
          <w:trHeight w:val="4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15.00 – 15.2</w:t>
            </w:r>
            <w:r w:rsidR="00260783" w:rsidRPr="001A7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133045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6F2" w:rsidRPr="001A79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1447" w:rsidRPr="001A795C">
              <w:rPr>
                <w:rFonts w:ascii="Times New Roman" w:hAnsi="Times New Roman" w:cs="Times New Roman"/>
                <w:sz w:val="24"/>
                <w:szCs w:val="24"/>
              </w:rPr>
              <w:t>акаливание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260783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12C1C" w:rsidRPr="001A795C" w:rsidTr="00E75D36">
        <w:trPr>
          <w:trHeight w:val="6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133045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133045" w:rsidRPr="001A7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-15.30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перед полдником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1C" w:rsidRPr="001A795C" w:rsidTr="00E75D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15.30-15.</w:t>
            </w:r>
            <w:r w:rsidR="00133045" w:rsidRPr="001A79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133045" w:rsidP="00133045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12C1C" w:rsidRPr="001A795C" w:rsidTr="00E75D36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133045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33045" w:rsidRPr="001A79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045" w:rsidRPr="001A79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Гигиенические процедуры после полдника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133045" w:rsidP="00512C1C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12C1C" w:rsidRPr="001A795C" w:rsidTr="00E75D3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133045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игры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133045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      1ч.2</w:t>
            </w:r>
            <w:r w:rsidR="00512C1C" w:rsidRPr="001A795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12C1C" w:rsidRPr="001A795C" w:rsidTr="00E75D36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Прогулка, уход детей домой.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sz w:val="24"/>
                <w:szCs w:val="24"/>
              </w:rPr>
              <w:t xml:space="preserve">      40 мин.</w:t>
            </w:r>
          </w:p>
        </w:tc>
      </w:tr>
      <w:tr w:rsidR="00512C1C" w:rsidRPr="001A795C" w:rsidTr="00E75D36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1C" w:rsidRPr="001A795C" w:rsidRDefault="00512C1C" w:rsidP="00512C1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2A" w:rsidRPr="001A795C" w:rsidRDefault="00490F2A" w:rsidP="005C418D">
      <w:pPr>
        <w:spacing w:line="36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CF0775" w:rsidRPr="001A795C" w:rsidRDefault="00CF0775" w:rsidP="005C418D">
      <w:pPr>
        <w:spacing w:line="360" w:lineRule="auto"/>
        <w:ind w:left="50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490F2A"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Программно-методическое обеспечение образовательного процесса</w:t>
      </w:r>
    </w:p>
    <w:tbl>
      <w:tblPr>
        <w:tblW w:w="14575" w:type="dxa"/>
        <w:tblCellMar>
          <w:left w:w="0" w:type="dxa"/>
          <w:right w:w="0" w:type="dxa"/>
        </w:tblCellMar>
        <w:tblLook w:val="04A0"/>
      </w:tblPr>
      <w:tblGrid>
        <w:gridCol w:w="4252"/>
        <w:gridCol w:w="3524"/>
        <w:gridCol w:w="6799"/>
      </w:tblGrid>
      <w:tr w:rsidR="00CF0775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3569b267f3327e8ce2b4cb563dcd220c44688b43"/>
            <w:bookmarkStart w:id="22" w:name="6"/>
            <w:bookmarkEnd w:id="21"/>
            <w:bookmarkEnd w:id="22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Образовательные области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</w:p>
          <w:p w:rsidR="00CF0775" w:rsidRPr="001A795C" w:rsidRDefault="00CF0775" w:rsidP="00975B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технологии</w:t>
            </w:r>
          </w:p>
        </w:tc>
      </w:tr>
      <w:tr w:rsidR="00CF0775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24A3E"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775" w:rsidRPr="001A795C" w:rsidRDefault="00CF0775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890522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ред. Е.Н.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М.А.Васильевой, В.В.Гербовой 2010 год.</w:t>
            </w:r>
            <w:r w:rsidR="00CF0775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0775" w:rsidRPr="001A795C" w:rsidRDefault="00CF0775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Э.Я. Методика физического воспитания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М.: Издательский дом «Воспитание дошкольника», 2005.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Э.Я. Физическое воспитание в детском саду. М.: Мозаика-Синтез, 2005.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«Двигательная активность ребенка в детском с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ду», М, «Мозаика-Синтез», 2000 г.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И. «Подвижные игры и игровые упражнения», М, «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2001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с детьми 3-4 лет»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«Мозаика-синтез» 2009г.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«Физкультурные занятия с детьми 4-5 лет»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«Мозаика-синтез» 2009г.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 Воспитание здорового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МО РФ, 1998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Новикова «Формирование представлений о здоровом 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разе жизни у дошкольников» М., «Мозаика-синтез».2009г.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Чабовская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 Гигиена детей дошкольного возраста</w:t>
            </w:r>
          </w:p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основы воспитания детей от 3 до 7 лет. Книга для работников дошкольных учреждений. </w:t>
            </w:r>
            <w:proofErr w:type="spellStart"/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proofErr w:type="spellEnd"/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Теленчива</w:t>
            </w:r>
            <w:proofErr w:type="spellEnd"/>
          </w:p>
          <w:p w:rsidR="00CF0775" w:rsidRPr="001A795C" w:rsidRDefault="00CF0775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Зебзеева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режимных процессов в ДОУ»</w:t>
            </w:r>
          </w:p>
        </w:tc>
      </w:tr>
      <w:tr w:rsidR="00CF0775" w:rsidRPr="001A795C" w:rsidTr="00890522">
        <w:trPr>
          <w:trHeight w:val="2710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Социально-коммуникативное ра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витие</w:t>
            </w:r>
          </w:p>
          <w:p w:rsidR="00CF0775" w:rsidRPr="001A795C" w:rsidRDefault="00CF0775" w:rsidP="00975BDC">
            <w:pPr>
              <w:spacing w:after="0" w:line="0" w:lineRule="atLeast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522" w:rsidRPr="001A795C" w:rsidRDefault="00890522" w:rsidP="00890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ред. Е.Н.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М.А.Васильевой, В.В.Гербовой 2010 год.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890522" w:rsidRPr="001A795C" w:rsidRDefault="00890522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890522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К.Ю.  «Формирование основ </w:t>
            </w:r>
            <w:r w:rsidR="00CF0775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 w:rsidR="00CF0775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</w:t>
            </w:r>
            <w:r w:rsidR="00CF0775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F0775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ков»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М.,2014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В.И.,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Т.Д. Нравственное воспитание в де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саду. - М.: Мозаика-Синтез, 2006.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В.И.Стульник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Т.Д «Этические беседы с детьми 4-7лет « М., «Мозаика-синтез», 2007г.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«Дни воинской славы» М. « Мозаика-синтез», 2010г.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«Нравственно-этические беседы и игры с д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школьниками» М., «ТЦ Сфера», 2005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Комарова Т.С.,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Павлова Л.Ю. Трудовое восп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тание в детском саду. – М.: Мозаика-Синтез, 2005</w:t>
            </w:r>
          </w:p>
          <w:p w:rsidR="00E24A3E" w:rsidRPr="001A795C" w:rsidRDefault="00E24A3E" w:rsidP="00E2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«Нравственно-трудовое воспитание в детском саду» М., «Мозаика-синтез»,2008г</w:t>
            </w:r>
          </w:p>
          <w:p w:rsidR="00E24A3E" w:rsidRPr="001A795C" w:rsidRDefault="00E24A3E" w:rsidP="00E24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 Короткова Н.А. «Организация сюжетной и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 детском саду» М. «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Линка-пресс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»,2009г</w:t>
            </w:r>
          </w:p>
          <w:p w:rsidR="00F7103C" w:rsidRPr="001A795C" w:rsidRDefault="00F7103C" w:rsidP="00E24A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Абрамова, И.Ф.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«Социально-коммуникативное развитие» средняя группа М.,2017г.</w:t>
            </w:r>
          </w:p>
        </w:tc>
      </w:tr>
      <w:tr w:rsidR="00CF0775" w:rsidRPr="001A795C" w:rsidTr="002C0B89">
        <w:trPr>
          <w:trHeight w:val="400"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E24A3E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0775" w:rsidRPr="001A795C" w:rsidRDefault="00CF0775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A3E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</w:t>
            </w:r>
            <w:r w:rsidR="00A70EA9"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ечевое развитие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03C" w:rsidRPr="001A795C" w:rsidRDefault="00F7103C" w:rsidP="00F7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ред. Е.Н.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М.А.Васильевой, В.В.Гербовой 2010 год.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 «Развитие речи в детском саду»</w:t>
            </w:r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группа 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«Мозаика-Синтез», 2017г.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«Правильно ли говорит Ваш ребенок», М, «Мозаика-Синтез», 2005г.</w:t>
            </w:r>
          </w:p>
          <w:p w:rsidR="00E24A3E" w:rsidRPr="001A795C" w:rsidRDefault="00E24A3E" w:rsidP="00E24A3E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для чтения в детском саду и дома. Хрестоматия 2-4 года / сост. В.В.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Н.П. Ильчук</w:t>
            </w:r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М.,2006г.</w:t>
            </w:r>
          </w:p>
          <w:p w:rsidR="00E24A3E" w:rsidRPr="001A795C" w:rsidRDefault="00E24A3E" w:rsidP="00E24A3E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для чтения в детском саду и дома. Хрестоматия 4-5 лет / сост. В.В.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Н.П.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Ильчук</w:t>
            </w:r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2006г.</w:t>
            </w:r>
          </w:p>
          <w:p w:rsidR="00E24A3E" w:rsidRPr="001A795C" w:rsidRDefault="00E24A3E" w:rsidP="00E24A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A3E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DB06F2" w:rsidP="008905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4 Познавательное развитие</w:t>
            </w:r>
          </w:p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C53" w:rsidRPr="001A795C" w:rsidRDefault="00E24A3E" w:rsidP="00B5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5C53"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 «От рождения до школы» под ред. Е.Н. </w:t>
            </w:r>
            <w:proofErr w:type="spellStart"/>
            <w:r w:rsidR="00B55C53"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="00B55C53"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М.А.Васильевой, В.В.Гербовой 2010 год.</w:t>
            </w:r>
            <w:r w:rsidR="00B55C53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 </w:t>
            </w:r>
            <w:r w:rsidR="00F7103C"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М.: Мозаик</w:t>
            </w:r>
            <w:r w:rsidR="00F7103C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а-Синтез, 2014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было до… Игры-путешествия в прошлое предметов.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М.: Сфера, 1999.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Экологическое воспитание в детском саду.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М.: Мозаика-Синтез, 2005.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 «Занятия по ознакомлению с окружающим миром в средней  группе» М., «Мозаика-синтез», 2010г.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Ривина Е.К. «Знакомим дошкольников с семьёй и родосло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ной» М.,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Мозика-синтез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2009г.</w:t>
            </w:r>
          </w:p>
          <w:p w:rsidR="00E24A3E" w:rsidRPr="001A795C" w:rsidRDefault="00B55C53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Пономарева,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  <w:proofErr w:type="gram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представлений» М.,2016г</w:t>
            </w:r>
          </w:p>
        </w:tc>
      </w:tr>
      <w:tr w:rsidR="00E24A3E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890522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E24A3E" w:rsidRPr="001A79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A3E"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Художествен</w:t>
            </w:r>
            <w:r w:rsidR="00A70EA9"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но-эстетическое ра</w:t>
            </w:r>
            <w:r w:rsidR="00A70EA9"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з</w:t>
            </w:r>
            <w:r w:rsidR="00A70EA9" w:rsidRPr="001A79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C53" w:rsidRPr="001A795C" w:rsidRDefault="00B55C53" w:rsidP="00B55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ред. Е.Н. </w:t>
            </w:r>
            <w:proofErr w:type="spellStart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М.А.Васильевой, В.В.Гербовой 2010 год.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5C53" w:rsidRPr="001A795C" w:rsidRDefault="00B55C53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 «Изобразительная деятельность в детском саду» средняя группа М.,2016.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«Конструирование и ручной труд в детском с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ду» М. «Мозаика-синтез», 2008г.</w:t>
            </w:r>
          </w:p>
          <w:p w:rsidR="00E24A3E" w:rsidRPr="001A795C" w:rsidRDefault="00E24A3E" w:rsidP="00975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«Занятия по конструированию из строительного материала в средней группе» М., «Мозаика-синтез», </w:t>
            </w:r>
            <w:r w:rsidR="00B55C53"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«Творим и мастерим. Ручной труд в детском с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A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и дома» М., «Мозаика-синтез» 2008г.</w:t>
            </w:r>
          </w:p>
        </w:tc>
      </w:tr>
      <w:tr w:rsidR="00E24A3E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B55C53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A3E" w:rsidRPr="001A795C" w:rsidTr="002C0B89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4A3E" w:rsidRPr="001A795C" w:rsidRDefault="00E24A3E" w:rsidP="00975B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0A1C" w:rsidRPr="001A795C" w:rsidRDefault="002B0A1C" w:rsidP="002B0A1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622" w:rsidRPr="001A795C" w:rsidRDefault="00FA1622" w:rsidP="008F6D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622" w:rsidRPr="001A795C" w:rsidRDefault="00FA1622" w:rsidP="008F6D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CD8" w:rsidRPr="001A795C" w:rsidRDefault="00490F2A" w:rsidP="008F6DA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 w:rsidR="00DD3CD8" w:rsidRPr="001A795C">
        <w:rPr>
          <w:rFonts w:ascii="Times New Roman" w:hAnsi="Times New Roman" w:cs="Times New Roman"/>
          <w:b/>
          <w:color w:val="000000"/>
          <w:sz w:val="24"/>
          <w:szCs w:val="24"/>
        </w:rPr>
        <w:t>полнительный раздел</w:t>
      </w:r>
    </w:p>
    <w:p w:rsidR="00E00478" w:rsidRPr="001A795C" w:rsidRDefault="00DA4FDE" w:rsidP="00E0047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>4.1 Развитие игровой деятельности</w:t>
      </w:r>
    </w:p>
    <w:p w:rsidR="00E00478" w:rsidRPr="001A795C" w:rsidRDefault="00E00478" w:rsidP="00E00478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роннее воспитание и гармоничное развитие детей в игре (эмоционально-нравственное, умс</w:t>
      </w:r>
      <w:r w:rsidRPr="001A795C">
        <w:rPr>
          <w:rFonts w:ascii="Times New Roman" w:hAnsi="Times New Roman" w:cs="Times New Roman"/>
          <w:sz w:val="24"/>
          <w:szCs w:val="24"/>
        </w:rPr>
        <w:t>т</w:t>
      </w:r>
      <w:r w:rsidRPr="001A795C">
        <w:rPr>
          <w:rFonts w:ascii="Times New Roman" w:hAnsi="Times New Roman" w:cs="Times New Roman"/>
          <w:sz w:val="24"/>
          <w:szCs w:val="24"/>
        </w:rPr>
        <w:t>венное, физическое, художественно-эстетическое и социально-коммуникативное). Развитие самостоятельности, инициативы, творчества, навыков сам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регуляции; формирова</w:t>
      </w:r>
      <w:r w:rsidR="00084C00" w:rsidRPr="001A795C">
        <w:rPr>
          <w:rFonts w:ascii="Times New Roman" w:hAnsi="Times New Roman" w:cs="Times New Roman"/>
          <w:sz w:val="24"/>
          <w:szCs w:val="24"/>
        </w:rPr>
        <w:t>н</w:t>
      </w:r>
      <w:r w:rsidRPr="001A795C">
        <w:rPr>
          <w:rFonts w:ascii="Times New Roman" w:hAnsi="Times New Roman" w:cs="Times New Roman"/>
          <w:sz w:val="24"/>
          <w:szCs w:val="24"/>
        </w:rPr>
        <w:t>ие добр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желательного отношения к сверстникам, умения взаимодействовать, договариваться, сам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стоятельно разрешать конфликтные ситуации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игры.  </w:t>
      </w:r>
      <w:r w:rsidRPr="001A795C">
        <w:rPr>
          <w:rFonts w:ascii="Times New Roman" w:hAnsi="Times New Roman" w:cs="Times New Roman"/>
          <w:sz w:val="24"/>
          <w:szCs w:val="24"/>
        </w:rPr>
        <w:t xml:space="preserve"> Продолжать работу с детьми по развитию и обогащению сюжетов игр; используя косвенные методы руководства, подводить детей к самостоятельному созд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нию игровых замыслов.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   В совместных с воспитателем играх, содержащих 2–3 роли, совершенствовать умение д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>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Учить подбирать предметы и атрибуты для игры. 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</w:t>
      </w:r>
    </w:p>
    <w:p w:rsidR="006F26B2" w:rsidRPr="001A795C" w:rsidRDefault="006F26B2" w:rsidP="006F26B2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Учить детей договариваться о том, что они будут строить, распределять между собой матер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 xml:space="preserve">ал, согласовывать действия и совместными усилиями </w:t>
      </w:r>
      <w:r w:rsidR="00084C00" w:rsidRPr="001A795C">
        <w:rPr>
          <w:rFonts w:ascii="Times New Roman" w:hAnsi="Times New Roman" w:cs="Times New Roman"/>
          <w:sz w:val="24"/>
          <w:szCs w:val="24"/>
        </w:rPr>
        <w:t>достигать результата.</w:t>
      </w:r>
      <w:r w:rsidRPr="001A795C">
        <w:rPr>
          <w:rFonts w:ascii="Times New Roman" w:hAnsi="Times New Roman" w:cs="Times New Roman"/>
          <w:sz w:val="24"/>
          <w:szCs w:val="24"/>
        </w:rPr>
        <w:t xml:space="preserve"> Воспитывать др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 xml:space="preserve">жеские взаимоотношения между детьми, развивать умение считаться с интересами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товар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>щей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>асширять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область самостоятельных действий детей в выборе роли, разработке и осущ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lastRenderedPageBreak/>
        <w:t>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084C00" w:rsidRPr="001A795C" w:rsidRDefault="006F26B2" w:rsidP="0049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6F26B2" w:rsidRPr="001A795C" w:rsidRDefault="00084C00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="00F92736" w:rsidRPr="001A795C">
        <w:rPr>
          <w:rFonts w:ascii="Times New Roman" w:hAnsi="Times New Roman" w:cs="Times New Roman"/>
          <w:b/>
          <w:sz w:val="24"/>
          <w:szCs w:val="24"/>
        </w:rPr>
        <w:t>П</w:t>
      </w:r>
      <w:r w:rsidR="006F26B2" w:rsidRPr="001A795C">
        <w:rPr>
          <w:rFonts w:ascii="Times New Roman" w:hAnsi="Times New Roman" w:cs="Times New Roman"/>
          <w:sz w:val="24"/>
          <w:szCs w:val="24"/>
        </w:rPr>
        <w:t>родолжать развивать двигательную активность; ловкость, быстроту, пространственную ориентировку.</w:t>
      </w:r>
    </w:p>
    <w:p w:rsidR="006F26B2" w:rsidRPr="001A795C" w:rsidRDefault="00084C00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</w:t>
      </w:r>
      <w:r w:rsidR="006F26B2" w:rsidRPr="001A795C">
        <w:rPr>
          <w:rFonts w:ascii="Times New Roman" w:hAnsi="Times New Roman" w:cs="Times New Roman"/>
          <w:sz w:val="24"/>
          <w:szCs w:val="24"/>
        </w:rPr>
        <w:t xml:space="preserve"> Воспитывать самостоятельность детей в организации знакомых игр с небольшой группой сверстников. </w:t>
      </w:r>
    </w:p>
    <w:p w:rsidR="006F26B2" w:rsidRPr="001A795C" w:rsidRDefault="00084C00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</w:t>
      </w:r>
      <w:r w:rsidR="006F26B2" w:rsidRPr="001A795C">
        <w:rPr>
          <w:rFonts w:ascii="Times New Roman" w:hAnsi="Times New Roman" w:cs="Times New Roman"/>
          <w:sz w:val="24"/>
          <w:szCs w:val="24"/>
        </w:rPr>
        <w:t xml:space="preserve"> Приучать к самостоятельному выполнению правил.</w:t>
      </w:r>
    </w:p>
    <w:p w:rsidR="006F26B2" w:rsidRPr="001A795C" w:rsidRDefault="00084C00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-</w:t>
      </w:r>
      <w:r w:rsidR="006F26B2" w:rsidRPr="001A795C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 в играх (придумывание вариантов игр, комбинир</w:t>
      </w:r>
      <w:r w:rsidR="006F26B2" w:rsidRPr="001A795C">
        <w:rPr>
          <w:rFonts w:ascii="Times New Roman" w:hAnsi="Times New Roman" w:cs="Times New Roman"/>
          <w:sz w:val="24"/>
          <w:szCs w:val="24"/>
        </w:rPr>
        <w:t>о</w:t>
      </w:r>
      <w:r w:rsidR="006F26B2" w:rsidRPr="001A795C">
        <w:rPr>
          <w:rFonts w:ascii="Times New Roman" w:hAnsi="Times New Roman" w:cs="Times New Roman"/>
          <w:sz w:val="24"/>
          <w:szCs w:val="24"/>
        </w:rPr>
        <w:t>вание движений).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Театрализованные игры. </w:t>
      </w:r>
      <w:r w:rsidRPr="001A795C">
        <w:rPr>
          <w:rFonts w:ascii="Times New Roman" w:hAnsi="Times New Roman" w:cs="Times New Roman"/>
          <w:sz w:val="24"/>
          <w:szCs w:val="24"/>
        </w:rPr>
        <w:t xml:space="preserve"> Продолжать развивать и поддерживать интерес детей к театрал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>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 Проводить этюды для развития необходимых психических качеств (восприятия, воображ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 xml:space="preserve">ния, внимания, мышления), исполнительских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нав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ков (ролевого воплощения, умения дейс</w:t>
      </w:r>
      <w:r w:rsidRPr="001A795C">
        <w:rPr>
          <w:rFonts w:ascii="Times New Roman" w:hAnsi="Times New Roman" w:cs="Times New Roman"/>
          <w:sz w:val="24"/>
          <w:szCs w:val="24"/>
        </w:rPr>
        <w:t>т</w:t>
      </w:r>
      <w:r w:rsidRPr="001A795C">
        <w:rPr>
          <w:rFonts w:ascii="Times New Roman" w:hAnsi="Times New Roman" w:cs="Times New Roman"/>
          <w:sz w:val="24"/>
          <w:szCs w:val="24"/>
        </w:rPr>
        <w:t>вовать в воображаемом плане) и ощущений (мышечных, чувственных), используя музыкал</w:t>
      </w:r>
      <w:r w:rsidRPr="001A795C">
        <w:rPr>
          <w:rFonts w:ascii="Times New Roman" w:hAnsi="Times New Roman" w:cs="Times New Roman"/>
          <w:sz w:val="24"/>
          <w:szCs w:val="24"/>
        </w:rPr>
        <w:t>ь</w:t>
      </w:r>
      <w:r w:rsidRPr="001A795C">
        <w:rPr>
          <w:rFonts w:ascii="Times New Roman" w:hAnsi="Times New Roman" w:cs="Times New Roman"/>
          <w:sz w:val="24"/>
          <w:szCs w:val="24"/>
        </w:rPr>
        <w:t>ные, словесные, зри</w:t>
      </w:r>
      <w:r w:rsidR="00F92736" w:rsidRPr="001A795C">
        <w:rPr>
          <w:rFonts w:ascii="Times New Roman" w:hAnsi="Times New Roman" w:cs="Times New Roman"/>
          <w:sz w:val="24"/>
          <w:szCs w:val="24"/>
        </w:rPr>
        <w:t>тельные образы.</w:t>
      </w:r>
      <w:r w:rsidRPr="001A795C">
        <w:rPr>
          <w:rFonts w:ascii="Times New Roman" w:hAnsi="Times New Roman" w:cs="Times New Roman"/>
          <w:sz w:val="24"/>
          <w:szCs w:val="24"/>
        </w:rPr>
        <w:t xml:space="preserve">  Учить детей разыгрывать несложные представления по знакомым литературным произведениям; использовать для воплощения образа известные в</w:t>
      </w:r>
      <w:r w:rsidRPr="001A795C">
        <w:rPr>
          <w:rFonts w:ascii="Times New Roman" w:hAnsi="Times New Roman" w:cs="Times New Roman"/>
          <w:sz w:val="24"/>
          <w:szCs w:val="24"/>
        </w:rPr>
        <w:t>ы</w:t>
      </w:r>
      <w:r w:rsidRPr="001A795C">
        <w:rPr>
          <w:rFonts w:ascii="Times New Roman" w:hAnsi="Times New Roman" w:cs="Times New Roman"/>
          <w:sz w:val="24"/>
          <w:szCs w:val="24"/>
        </w:rPr>
        <w:t xml:space="preserve">разительные средства (интонацию, мимику, жест). </w:t>
      </w:r>
    </w:p>
    <w:p w:rsidR="00F92736" w:rsidRPr="001A795C" w:rsidRDefault="006F26B2" w:rsidP="006F26B2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 Учить чувствовать и понимать эмоциональное состояние героя, вст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>пать в ролевое взаимодействие с другими персонажами.   Способствовать разностороннему развитию детей в театрализованной деятельности путем прослеживания количества и характ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>ра исполняемых каждым ребенком ролей.   Содействовать дальнейшему развитию режиссе</w:t>
      </w:r>
      <w:r w:rsidRPr="001A795C">
        <w:rPr>
          <w:rFonts w:ascii="Times New Roman" w:hAnsi="Times New Roman" w:cs="Times New Roman"/>
          <w:sz w:val="24"/>
          <w:szCs w:val="24"/>
        </w:rPr>
        <w:t>р</w:t>
      </w:r>
      <w:r w:rsidRPr="001A795C">
        <w:rPr>
          <w:rFonts w:ascii="Times New Roman" w:hAnsi="Times New Roman" w:cs="Times New Roman"/>
          <w:sz w:val="24"/>
          <w:szCs w:val="24"/>
        </w:rPr>
        <w:t>ской игры, предоставляя место, игровые материалы и возможность объединения нескольких детей в длительной игре.</w:t>
      </w:r>
    </w:p>
    <w:p w:rsidR="00F92736" w:rsidRPr="001A795C" w:rsidRDefault="006F26B2" w:rsidP="006F26B2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Приучать использовать в театрализованных играх образные игрушки и бибабо, самостоятел</w:t>
      </w:r>
      <w:r w:rsidRPr="001A795C">
        <w:rPr>
          <w:rFonts w:ascii="Times New Roman" w:hAnsi="Times New Roman" w:cs="Times New Roman"/>
          <w:sz w:val="24"/>
          <w:szCs w:val="24"/>
        </w:rPr>
        <w:t>ь</w:t>
      </w:r>
      <w:r w:rsidRPr="001A795C">
        <w:rPr>
          <w:rFonts w:ascii="Times New Roman" w:hAnsi="Times New Roman" w:cs="Times New Roman"/>
          <w:sz w:val="24"/>
          <w:szCs w:val="24"/>
        </w:rPr>
        <w:t>но вылепленные фигурки из глины, пластмассы, пластилина, игрушки из киндер-сюрпризов.</w:t>
      </w:r>
    </w:p>
    <w:p w:rsidR="00F92736" w:rsidRPr="001A795C" w:rsidRDefault="006F26B2" w:rsidP="006F26B2">
      <w:pPr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Дидактические игры.</w:t>
      </w:r>
      <w:r w:rsidRPr="001A795C">
        <w:rPr>
          <w:rFonts w:ascii="Times New Roman" w:hAnsi="Times New Roman" w:cs="Times New Roman"/>
          <w:sz w:val="24"/>
          <w:szCs w:val="24"/>
        </w:rPr>
        <w:t xml:space="preserve"> Учить играть в дидактические игры, направленные на закрепление представлений о свойствах предметов, совершенствуя умение сравнивать предметы по вне</w:t>
      </w:r>
      <w:r w:rsidRPr="001A795C">
        <w:rPr>
          <w:rFonts w:ascii="Times New Roman" w:hAnsi="Times New Roman" w:cs="Times New Roman"/>
          <w:sz w:val="24"/>
          <w:szCs w:val="24"/>
        </w:rPr>
        <w:t>ш</w:t>
      </w:r>
      <w:r w:rsidRPr="001A795C">
        <w:rPr>
          <w:rFonts w:ascii="Times New Roman" w:hAnsi="Times New Roman" w:cs="Times New Roman"/>
          <w:sz w:val="24"/>
          <w:szCs w:val="24"/>
        </w:rPr>
        <w:t xml:space="preserve">ним признакам, группировать, составлять целое из частей (кубики, мозаика,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).</w:t>
      </w:r>
    </w:p>
    <w:p w:rsidR="006F26B2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 Совершенствовать тактильные, слуховые, вкусовые ощущения («Определи на ощупь (по вкусу, по звучанию)»). Развивать наблюдательность и внимание («Что изменилось», «У кого колечко»). </w:t>
      </w:r>
    </w:p>
    <w:p w:rsidR="00C55DB9" w:rsidRPr="001A795C" w:rsidRDefault="006F26B2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    Поощрять стремление освоить правила простейших настольно-печатных игр («Домино», «Лото»</w:t>
      </w:r>
      <w:r w:rsidR="002437ED" w:rsidRPr="001A795C">
        <w:rPr>
          <w:rFonts w:ascii="Times New Roman" w:hAnsi="Times New Roman" w:cs="Times New Roman"/>
          <w:sz w:val="24"/>
          <w:szCs w:val="24"/>
        </w:rPr>
        <w:t>)</w:t>
      </w:r>
    </w:p>
    <w:p w:rsidR="00393316" w:rsidRPr="001A795C" w:rsidRDefault="00DA4FDE" w:rsidP="00490F2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 </w:t>
      </w:r>
      <w:proofErr w:type="spellStart"/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Культурно-досуговая</w:t>
      </w:r>
      <w:proofErr w:type="spellEnd"/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деятельность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программу включен раздел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деятельности дошкольников по интересам п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зволяет обеспечить каждому ребенку отдых (пассивный и активный), эмоциональное благоп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лучие, способствует формированию умения занимать себя. В разделе обозначены задачи пед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lastRenderedPageBreak/>
        <w:t>гога по организации досуга детей для каждой возрастной группы. В Приложении дан приме</w:t>
      </w:r>
      <w:r w:rsidRPr="001A795C">
        <w:rPr>
          <w:rFonts w:ascii="Times New Roman" w:hAnsi="Times New Roman" w:cs="Times New Roman"/>
          <w:sz w:val="24"/>
          <w:szCs w:val="24"/>
        </w:rPr>
        <w:t>р</w:t>
      </w:r>
      <w:r w:rsidRPr="001A795C">
        <w:rPr>
          <w:rFonts w:ascii="Times New Roman" w:hAnsi="Times New Roman" w:cs="Times New Roman"/>
          <w:sz w:val="24"/>
          <w:szCs w:val="24"/>
        </w:rPr>
        <w:t xml:space="preserve">ный перечень событий, праздников и мероприятий 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Отдых.</w:t>
      </w:r>
      <w:r w:rsidRPr="001A795C">
        <w:rPr>
          <w:rFonts w:ascii="Times New Roman" w:hAnsi="Times New Roman" w:cs="Times New Roman"/>
          <w:sz w:val="24"/>
          <w:szCs w:val="24"/>
        </w:rPr>
        <w:t xml:space="preserve">  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 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1A795C">
        <w:rPr>
          <w:rFonts w:ascii="Times New Roman" w:hAnsi="Times New Roman" w:cs="Times New Roman"/>
          <w:sz w:val="24"/>
          <w:szCs w:val="24"/>
        </w:rPr>
        <w:t xml:space="preserve"> Создавать условия для самостоятельной деятельности детей, отдыха и получ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>ния новых впечатлений. Развивать интерес к познавательным развлечениям, знакомящим с традициями и обычаями народа, истоками культуры. Вовлекать детей в процесс подготовки разных видов развлечений; формировать желание участвовать в кукольном спектакле, муз</w:t>
      </w:r>
      <w:r w:rsidRPr="001A795C">
        <w:rPr>
          <w:rFonts w:ascii="Times New Roman" w:hAnsi="Times New Roman" w:cs="Times New Roman"/>
          <w:sz w:val="24"/>
          <w:szCs w:val="24"/>
        </w:rPr>
        <w:t>ы</w:t>
      </w:r>
      <w:r w:rsidRPr="001A795C">
        <w:rPr>
          <w:rFonts w:ascii="Times New Roman" w:hAnsi="Times New Roman" w:cs="Times New Roman"/>
          <w:sz w:val="24"/>
          <w:szCs w:val="24"/>
        </w:rPr>
        <w:t>кальных и литературных концертах; спортивных играх и т. д.   Осуществлять патриотическое и нравственное воспитание. Приобщать к художественной культуре. Развивать умение и ж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>лание заниматься интересным творческим делом (рисовать, лепить и т. д.).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Праздники. </w:t>
      </w:r>
      <w:r w:rsidRPr="001A795C">
        <w:rPr>
          <w:rFonts w:ascii="Times New Roman" w:hAnsi="Times New Roman" w:cs="Times New Roman"/>
          <w:sz w:val="24"/>
          <w:szCs w:val="24"/>
        </w:rPr>
        <w:t>Приобщать детей к праздничной культуре русского народа. Развивать желание принимать участие в праздниках</w:t>
      </w:r>
      <w:r w:rsidR="00F92736" w:rsidRPr="001A795C">
        <w:rPr>
          <w:rFonts w:ascii="Times New Roman" w:hAnsi="Times New Roman" w:cs="Times New Roman"/>
          <w:sz w:val="24"/>
          <w:szCs w:val="24"/>
        </w:rPr>
        <w:t>.</w:t>
      </w:r>
      <w:r w:rsidRPr="001A795C">
        <w:rPr>
          <w:rFonts w:ascii="Times New Roman" w:hAnsi="Times New Roman" w:cs="Times New Roman"/>
          <w:sz w:val="24"/>
          <w:szCs w:val="24"/>
        </w:rPr>
        <w:t xml:space="preserve"> Формировать чувство сопричастности к событиям, которые происходят в детском саду, стране. Воспитывать любовь к Родине. Организовывать утренн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>ки, посвященные Новому году, 8 Марта, Дню защитника Отечества, праздникам народного календаря.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Самостоятельная деятельность.</w:t>
      </w:r>
      <w:r w:rsidRPr="001A795C">
        <w:rPr>
          <w:rFonts w:ascii="Times New Roman" w:hAnsi="Times New Roman" w:cs="Times New Roman"/>
          <w:sz w:val="24"/>
          <w:szCs w:val="24"/>
        </w:rPr>
        <w:t xml:space="preserve"> Содействовать развитию индивид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предпочтений в выборе разнообразных видов деятельности, занятий  различного содержания (познавательн</w:t>
      </w:r>
      <w:r w:rsidRPr="001A795C">
        <w:rPr>
          <w:rFonts w:ascii="Times New Roman" w:hAnsi="Times New Roman" w:cs="Times New Roman"/>
          <w:sz w:val="24"/>
          <w:szCs w:val="24"/>
        </w:rPr>
        <w:t>о</w:t>
      </w:r>
      <w:r w:rsidRPr="001A795C">
        <w:rPr>
          <w:rFonts w:ascii="Times New Roman" w:hAnsi="Times New Roman" w:cs="Times New Roman"/>
          <w:sz w:val="24"/>
          <w:szCs w:val="24"/>
        </w:rPr>
        <w:t>го, спортивного, художественного, трудового). Формировать творческие наклонности каждого ребенка.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393316" w:rsidRPr="001A795C" w:rsidRDefault="00393316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вития (в детском саду или в центрах творчества)</w:t>
      </w:r>
    </w:p>
    <w:p w:rsidR="00DA4FDE" w:rsidRPr="001A795C" w:rsidRDefault="00DA4FDE" w:rsidP="00DD3CD8">
      <w:pPr>
        <w:pStyle w:val="ac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F6DAA" w:rsidRPr="001A795C" w:rsidRDefault="008F6DAA" w:rsidP="00DD3CD8">
      <w:pPr>
        <w:pStyle w:val="ac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A4" w:rsidRPr="001A795C" w:rsidRDefault="00925BA4" w:rsidP="00DD3CD8">
      <w:pPr>
        <w:pStyle w:val="ac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437ED" w:rsidRPr="001A795C" w:rsidRDefault="002437ED" w:rsidP="00243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0A1C" w:rsidRDefault="00DA4FDE" w:rsidP="00E75D3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795C"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C8527C" w:rsidRPr="001A79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1679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 план развлечений и досугов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8"/>
        <w:gridCol w:w="5167"/>
      </w:tblGrid>
      <w:tr w:rsidR="00CB1679" w:rsidRPr="00CB1679" w:rsidTr="004B68DB">
        <w:trPr>
          <w:trHeight w:val="390"/>
        </w:trPr>
        <w:tc>
          <w:tcPr>
            <w:tcW w:w="9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ПЕРСПЕКТИВНЫЙ ПЛАН РАЗВЛЕЧЕНИЙ И ДОСУГОВ</w:t>
            </w: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СРЕДНЕЙ ГРУППЕ</w:t>
            </w:r>
          </w:p>
        </w:tc>
      </w:tr>
      <w:tr w:rsidR="00CB1679" w:rsidRPr="00CB1679" w:rsidTr="004B68DB">
        <w:trPr>
          <w:trHeight w:val="285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CB1679" w:rsidRPr="00CB1679" w:rsidTr="004B68DB">
        <w:trPr>
          <w:trHeight w:val="4695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CB1679">
            <w:pPr>
              <w:pStyle w:val="ac"/>
              <w:numPr>
                <w:ilvl w:val="0"/>
                <w:numId w:val="30"/>
              </w:numPr>
              <w:spacing w:after="169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1679">
              <w:rPr>
                <w:rFonts w:ascii="Times New Roman" w:hAnsi="Times New Roman"/>
                <w:color w:val="333333"/>
                <w:sz w:val="24"/>
                <w:szCs w:val="24"/>
              </w:rPr>
              <w:t>Развлечение «День знаний»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познавательную мот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вацию, интерес к школе, книге. Формировать дружеские, доброжелательные отношения м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жду детьми. </w:t>
            </w:r>
            <w:proofErr w:type="gramStart"/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детским садом как ближайшим социальным окружен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ребенка (обратить внимание на произоше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шие изменении: покрашен забор, появились новые столы), расширять представления о пр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фессиях сотрудников детского сада (воспит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тель, помощник воспитателя, музыкальный р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дитель, врач, дворник, повар и др.)</w:t>
            </w:r>
            <w:proofErr w:type="gramEnd"/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«Праздник красок и шаров».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вызвать положительный эмоци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нальный отклик детей, создать хорошее настроение.</w:t>
            </w: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CB1679">
            <w:pPr>
              <w:pStyle w:val="ac"/>
              <w:numPr>
                <w:ilvl w:val="0"/>
                <w:numId w:val="31"/>
              </w:numPr>
              <w:spacing w:after="169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B1679">
              <w:rPr>
                <w:rFonts w:ascii="Times New Roman" w:hAnsi="Times New Roman"/>
                <w:color w:val="333333"/>
                <w:sz w:val="24"/>
                <w:szCs w:val="24"/>
              </w:rPr>
              <w:t>Инсценировка по сказке «Тер</w:t>
            </w:r>
            <w:r w:rsidRPr="00CB1679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r w:rsidRPr="00CB1679">
              <w:rPr>
                <w:rFonts w:ascii="Times New Roman" w:hAnsi="Times New Roman"/>
                <w:color w:val="333333"/>
                <w:sz w:val="24"/>
                <w:szCs w:val="24"/>
              </w:rPr>
              <w:t>мок».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расширять представление детей о разн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образии русского фольклора, воспитывать и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терес к русским народным играм, используя считалки и скорог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ворки.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Развлечение «В гостях у </w:t>
            </w:r>
            <w:proofErr w:type="spellStart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создать у детей радостное настроение; вызвать эмоциональную отзывчивость, спосо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ствовать развитию интереса к окружающему миру.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Настольный театр «Волк и семеро козлят».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развивать активную речь и творческие способности детей, умение внимательно сл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дить за ходом сказки и де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ствиями сказочных персонажей.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Развлечение «От солнышка тепло, от мамо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 - добро».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вызвать эмоциональный отклик детей, воспитывать любовь, уважение к маме.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«Прогулка по зимнему лесу» - развлечение по ознакомлению дошкольников с окружа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щим миром.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создать у детей радостное настроение, вызвать эмоциональную отзывчивость, спосо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ствовать развитию интереса к окружающему миру; закреплять и расширять знания детей о приметах зимы, животных, деревьях; разв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 творческое воображение, память, внимание, речь.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– забава «Мышки – шалуни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создать у детей радостное н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строение, вызвать желание участвовать в игре вместе со 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всеми.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настольного театра «Маша и медведь».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вызвать радость от встречи с л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бимыми героями сказки.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«Спички не тронь, в спичках - огонь!»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закрепить знания детей о том, что с 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 играть опасно; воспитывать чувство ост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рожности и самосохранения.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«В гостях у сказки» - развлечение.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вызвать радость от встречи с л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бимыми героями сказок.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Развлечение «Приключения капельки </w:t>
            </w:r>
            <w:proofErr w:type="spellStart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тошки</w:t>
            </w:r>
            <w:proofErr w:type="spellEnd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формировать и систематизировать знания детей о воде, её назначении, использовании; формировать познавательный интерес к прир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де, развивать наблюдательность; активизир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вать мыслительную деятельность, обогащать и а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тивизировать словарь.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 гости к </w:t>
            </w:r>
            <w:proofErr w:type="spellStart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Светофорычу</w:t>
            </w:r>
            <w:proofErr w:type="spellEnd"/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- развлеч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закрепить в игровой ситуации использ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вание сигналов светофора; учить детей без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пасному поведению на улице, правилам пов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дения в автобусе, на дор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50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Развлечение «Весна»</w:t>
            </w:r>
          </w:p>
          <w:p w:rsidR="00CB1679" w:rsidRPr="00CB1679" w:rsidRDefault="00CB1679" w:rsidP="004B68DB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представления детей о весне. Развивать умение устанавливать простейшие связи между явлениями живой и неживой пр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роды, вести сезонные наблюдения, Расширять представления о правилах безопасного повед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 природе. Воспитывать </w:t>
            </w:r>
            <w:proofErr w:type="gramStart"/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</w:t>
            </w:r>
            <w:proofErr w:type="gramEnd"/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к природе.</w:t>
            </w:r>
          </w:p>
          <w:p w:rsidR="00CB1679" w:rsidRPr="00CB1679" w:rsidRDefault="00CB1679" w:rsidP="004B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экологические представления. Формировать представления о работах, проводимых ве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саду и огороде.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посильному труду на уч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стке детского сада, в цветнике.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Развлечение «Играем в сказку».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помочь ребёнку раскрыть творческий п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тенциал;</w:t>
            </w: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речь, внимание, воображ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ние; вызвать интерес к русским традициям; воспитывать доброту, желание прийти на п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мощь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B1679" w:rsidRPr="00CB1679" w:rsidTr="004B68DB">
        <w:trPr>
          <w:trHeight w:val="735"/>
        </w:trPr>
        <w:tc>
          <w:tcPr>
            <w:tcW w:w="42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Праздник «День Победы» 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патриотическое воспитание. Воспитывать л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бовь к</w:t>
            </w:r>
            <w:r w:rsidRPr="00CB1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Родине. Формировать представления о празднике, посвященном Дню Победы, Восп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тывать уваж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B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ветеранам войны.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5. </w:t>
            </w: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«Вместе весело шагать».</w:t>
            </w:r>
          </w:p>
          <w:p w:rsidR="00CB1679" w:rsidRPr="00CB1679" w:rsidRDefault="00CB1679" w:rsidP="004B68D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Цель: воспитывать коммуникативные качества, доставить радость детям.</w:t>
            </w:r>
          </w:p>
        </w:tc>
      </w:tr>
    </w:tbl>
    <w:p w:rsidR="00CB1679" w:rsidRPr="00CB1679" w:rsidRDefault="00CB1679" w:rsidP="00CB1679">
      <w:pPr>
        <w:rPr>
          <w:rFonts w:ascii="Times New Roman" w:hAnsi="Times New Roman" w:cs="Times New Roman"/>
          <w:sz w:val="24"/>
          <w:szCs w:val="24"/>
        </w:rPr>
      </w:pPr>
    </w:p>
    <w:p w:rsidR="00CB1679" w:rsidRPr="00CB1679" w:rsidRDefault="00CB1679" w:rsidP="00CB1679">
      <w:pPr>
        <w:rPr>
          <w:rFonts w:ascii="Times New Roman" w:hAnsi="Times New Roman" w:cs="Times New Roman"/>
          <w:sz w:val="24"/>
          <w:szCs w:val="24"/>
        </w:rPr>
      </w:pPr>
    </w:p>
    <w:p w:rsidR="00CB1679" w:rsidRDefault="00CB1679" w:rsidP="00CB1679">
      <w:pPr>
        <w:rPr>
          <w:rFonts w:ascii="Times New Roman" w:hAnsi="Times New Roman" w:cs="Times New Roman"/>
          <w:sz w:val="28"/>
          <w:szCs w:val="28"/>
        </w:rPr>
      </w:pPr>
    </w:p>
    <w:p w:rsidR="00CB1679" w:rsidRPr="001A795C" w:rsidRDefault="00CB1679" w:rsidP="00E75D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3" w:name="f645bd03644b6461cb856d538402e21f73e7e7e8"/>
      <w:bookmarkStart w:id="24" w:name="5"/>
      <w:bookmarkEnd w:id="23"/>
      <w:bookmarkEnd w:id="24"/>
      <w:r w:rsidRPr="001A795C">
        <w:rPr>
          <w:rFonts w:ascii="Times New Roman" w:hAnsi="Times New Roman" w:cs="Times New Roman"/>
          <w:b/>
          <w:sz w:val="24"/>
          <w:szCs w:val="24"/>
        </w:rPr>
        <w:t>4.4 Примерный список литературы для чтения детям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 Русский фольклор 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Песенки,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«Наш козел…»;  «Зайчишка-трусишка…»;  «Дон! Дон!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Дон!..»,  «Гуси, вы гуси…»;  «Ножки, ножки, где вы были?..»,  «Сидит, сидит зайка…»,  «Кот на печку пошел…»,  «Сегодня день целый…», 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Барашеньки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…»,  «Идет лисичка по мосту…»,  «Со</w:t>
      </w:r>
      <w:r w:rsidRPr="001A795C">
        <w:rPr>
          <w:rFonts w:ascii="Times New Roman" w:hAnsi="Times New Roman" w:cs="Times New Roman"/>
          <w:sz w:val="24"/>
          <w:szCs w:val="24"/>
        </w:rPr>
        <w:t>л</w:t>
      </w:r>
      <w:r w:rsidRPr="001A795C">
        <w:rPr>
          <w:rFonts w:ascii="Times New Roman" w:hAnsi="Times New Roman" w:cs="Times New Roman"/>
          <w:sz w:val="24"/>
          <w:szCs w:val="24"/>
        </w:rPr>
        <w:t xml:space="preserve">нышко-ведрышко…»,  «Иди, весна, иди, красна…». </w:t>
      </w:r>
      <w:proofErr w:type="gramEnd"/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Сказки. 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Иванушку-дурачка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», обр. М. Горького;  «Война грибов с ягодами», обр. В. Д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 xml:space="preserve">ля; «Сестрица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и братец Иванушка», обр. А. Н. Толстого; 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», обр. И. Ка</w:t>
      </w:r>
      <w:r w:rsidRPr="001A795C">
        <w:rPr>
          <w:rFonts w:ascii="Times New Roman" w:hAnsi="Times New Roman" w:cs="Times New Roman"/>
          <w:sz w:val="24"/>
          <w:szCs w:val="24"/>
        </w:rPr>
        <w:t>р</w:t>
      </w:r>
      <w:r w:rsidRPr="001A795C">
        <w:rPr>
          <w:rFonts w:ascii="Times New Roman" w:hAnsi="Times New Roman" w:cs="Times New Roman"/>
          <w:sz w:val="24"/>
          <w:szCs w:val="24"/>
        </w:rPr>
        <w:t>науховой; «Лисичка-сестричка и волк», обр. М. Булатова;  «Зимовье», обр. И. Соколова-Микитова;  «Лиса и козел», обр. О. Капицы;  «Привередница»,  «Лиса-лапотница», обр. В. Д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ля;   «Петушок и бобовое зернышко», обр. О. Капицы.</w:t>
      </w:r>
      <w:proofErr w:type="gramEnd"/>
    </w:p>
    <w:p w:rsidR="002437ED" w:rsidRPr="001A795C" w:rsidRDefault="002437ED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lastRenderedPageBreak/>
        <w:t>Фольклор народов мира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Песенки</w:t>
      </w:r>
      <w:r w:rsidRPr="001A795C">
        <w:rPr>
          <w:rFonts w:ascii="Times New Roman" w:hAnsi="Times New Roman" w:cs="Times New Roman"/>
          <w:sz w:val="24"/>
          <w:szCs w:val="24"/>
        </w:rPr>
        <w:t xml:space="preserve">.  «Рыбки», «Утята», франц., обр. Н.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и С. Гиппиус; 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, воробей», пер. с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коми-пермяц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В. Климова;  «Пальцы», пер.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;  «Мешок», татар., пер. Р.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Ягоф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, пересказ Л. Кузь мина.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sz w:val="24"/>
          <w:szCs w:val="24"/>
        </w:rPr>
        <w:t xml:space="preserve"> Сказки.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 xml:space="preserve">«Три поросенка», пер. с англ. С. Михалкова;  «Заяц и еж», из сказок братьев Гримм, пер. с нем. А. Введенского, под ред. С. Маршака;  «Красная Шапочка», из сказок  Ш. Перро,  пер. с франц. Т.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; братья Гримм.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музыканты»,  нем.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 пер. В. Введенского, под  ред.  С. Маршака. 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Произведения поэтов и писателей России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95C">
        <w:rPr>
          <w:rFonts w:ascii="Times New Roman" w:hAnsi="Times New Roman" w:cs="Times New Roman"/>
          <w:b/>
          <w:sz w:val="24"/>
          <w:szCs w:val="24"/>
        </w:rPr>
        <w:t>Поэзия</w:t>
      </w:r>
      <w:proofErr w:type="gramStart"/>
      <w:r w:rsidRPr="001A795C">
        <w:rPr>
          <w:rFonts w:ascii="Times New Roman" w:hAnsi="Times New Roman" w:cs="Times New Roman"/>
          <w:b/>
          <w:sz w:val="24"/>
          <w:szCs w:val="24"/>
        </w:rPr>
        <w:t>.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>. Бунин. «Листопад» (отры</w:t>
      </w:r>
      <w:r w:rsidR="0039521A" w:rsidRPr="001A795C">
        <w:rPr>
          <w:rFonts w:ascii="Times New Roman" w:hAnsi="Times New Roman" w:cs="Times New Roman"/>
          <w:sz w:val="24"/>
          <w:szCs w:val="24"/>
        </w:rPr>
        <w:t>вок);  А. Майков. «Осенние лис</w:t>
      </w:r>
      <w:r w:rsidRPr="001A795C">
        <w:rPr>
          <w:rFonts w:ascii="Times New Roman" w:hAnsi="Times New Roman" w:cs="Times New Roman"/>
          <w:sz w:val="24"/>
          <w:szCs w:val="24"/>
        </w:rPr>
        <w:t>тья по ветру кружат…»;  А. Пушкин. «</w:t>
      </w:r>
      <w:r w:rsidR="0039521A" w:rsidRPr="001A795C">
        <w:rPr>
          <w:rFonts w:ascii="Times New Roman" w:hAnsi="Times New Roman" w:cs="Times New Roman"/>
          <w:sz w:val="24"/>
          <w:szCs w:val="24"/>
        </w:rPr>
        <w:t>Уж небо осенью дышало…» (из ро</w:t>
      </w:r>
      <w:r w:rsidRPr="001A795C">
        <w:rPr>
          <w:rFonts w:ascii="Times New Roman" w:hAnsi="Times New Roman" w:cs="Times New Roman"/>
          <w:sz w:val="24"/>
          <w:szCs w:val="24"/>
        </w:rPr>
        <w:t xml:space="preserve">мана «Евгений Онегин»);  А. Фет. «Мама! Глянь-ка из окошка…»;  Я. Аким. «Первый снег»;  А.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«Уехали»;  С. Дрожжин. «Улицей гуляет…» (из стихотворения «В крестьянской семье»)</w:t>
      </w:r>
      <w:r w:rsidR="0039521A" w:rsidRPr="001A795C">
        <w:rPr>
          <w:rFonts w:ascii="Times New Roman" w:hAnsi="Times New Roman" w:cs="Times New Roman"/>
          <w:sz w:val="24"/>
          <w:szCs w:val="24"/>
        </w:rPr>
        <w:t>;  С. Есенин. «Поет зима — аукает</w:t>
      </w:r>
      <w:r w:rsidRPr="001A795C">
        <w:rPr>
          <w:rFonts w:ascii="Times New Roman" w:hAnsi="Times New Roman" w:cs="Times New Roman"/>
          <w:sz w:val="24"/>
          <w:szCs w:val="24"/>
        </w:rPr>
        <w:t>…»;  Н. Некрасов. «Не ветер бушует над бором…» (из поэмы «Мороз, Красный нос»);  И. Суриков. «Зима»;  С. Маршак. «Багаж», «Про все на свете», «Вот какой рассеянный», «Мяч»;   С. М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 xml:space="preserve">халков. «Дядя Степа»;  Е. Баратынский. «Весна, весна» (в сокр.); Ю.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  «Песенка про сказку»; «Дом гнома, гном — дома!»;   Э. Успенский. «Разгром»;   Д. Хармс. «Очень страшная история».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95C">
        <w:rPr>
          <w:rFonts w:ascii="Times New Roman" w:hAnsi="Times New Roman" w:cs="Times New Roman"/>
          <w:b/>
          <w:sz w:val="24"/>
          <w:szCs w:val="24"/>
        </w:rPr>
        <w:t>Проза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. Вересаев. «Братишка»; </w:t>
      </w:r>
      <w:r w:rsidR="0039521A" w:rsidRPr="001A795C">
        <w:rPr>
          <w:rFonts w:ascii="Times New Roman" w:hAnsi="Times New Roman" w:cs="Times New Roman"/>
          <w:sz w:val="24"/>
          <w:szCs w:val="24"/>
        </w:rPr>
        <w:t xml:space="preserve">  А. Введенский. «О девочке Ма</w:t>
      </w:r>
      <w:r w:rsidRPr="001A795C">
        <w:rPr>
          <w:rFonts w:ascii="Times New Roman" w:hAnsi="Times New Roman" w:cs="Times New Roman"/>
          <w:sz w:val="24"/>
          <w:szCs w:val="24"/>
        </w:rPr>
        <w:t>ше, о собачке Петушке и о кошке Нит</w:t>
      </w:r>
      <w:r w:rsidR="0039521A" w:rsidRPr="001A795C">
        <w:rPr>
          <w:rFonts w:ascii="Times New Roman" w:hAnsi="Times New Roman" w:cs="Times New Roman"/>
          <w:sz w:val="24"/>
          <w:szCs w:val="24"/>
        </w:rPr>
        <w:t>очке» (главы из книги);   М. Зо</w:t>
      </w:r>
      <w:r w:rsidRPr="001A795C">
        <w:rPr>
          <w:rFonts w:ascii="Times New Roman" w:hAnsi="Times New Roman" w:cs="Times New Roman"/>
          <w:sz w:val="24"/>
          <w:szCs w:val="24"/>
        </w:rPr>
        <w:t>щенко. «Показательный ребенок»;   К. Ушинский. «Бодливая корова»;   С. Воронин. «Воинственный Жако»;   С. Георгиев. «Бабушкин садик»;   Н. Носов. «Заплатка», «Затейники»;   Л. Пантелеев. «На море» (глава из книги «Рассказы о Б</w:t>
      </w:r>
      <w:r w:rsidRPr="001A795C">
        <w:rPr>
          <w:rFonts w:ascii="Times New Roman" w:hAnsi="Times New Roman" w:cs="Times New Roman"/>
          <w:sz w:val="24"/>
          <w:szCs w:val="24"/>
        </w:rPr>
        <w:t>е</w:t>
      </w:r>
      <w:r w:rsidRPr="001A795C">
        <w:rPr>
          <w:rFonts w:ascii="Times New Roman" w:hAnsi="Times New Roman" w:cs="Times New Roman"/>
          <w:sz w:val="24"/>
          <w:szCs w:val="24"/>
        </w:rPr>
        <w:t>лочке и Тамарочке»);   В. Бианки. «Подкидыш»;    Н. Сладков. «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Неслух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 w:rsidRPr="001A795C">
        <w:rPr>
          <w:rFonts w:ascii="Times New Roman" w:hAnsi="Times New Roman" w:cs="Times New Roman"/>
          <w:sz w:val="24"/>
          <w:szCs w:val="24"/>
        </w:rPr>
        <w:t>.  М. Горький.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»;    В. Осеева.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Волше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иголочка»; Р.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«Сказка о кругленьких и длинненьких человечках»;   К. Чуковский. «Телефон»,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Тарак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>нище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горе»;   Н. Носов. «Приключения Незнайки и его друзей» </w:t>
      </w:r>
      <w:r w:rsidR="0039521A" w:rsidRPr="001A795C">
        <w:rPr>
          <w:rFonts w:ascii="Times New Roman" w:hAnsi="Times New Roman" w:cs="Times New Roman"/>
          <w:sz w:val="24"/>
          <w:szCs w:val="24"/>
        </w:rPr>
        <w:t xml:space="preserve">(главы из книги);   Д. </w:t>
      </w:r>
      <w:proofErr w:type="spellStart"/>
      <w:proofErr w:type="gramStart"/>
      <w:r w:rsidR="0039521A" w:rsidRPr="001A795C">
        <w:rPr>
          <w:rFonts w:ascii="Times New Roman" w:hAnsi="Times New Roman" w:cs="Times New Roman"/>
          <w:sz w:val="24"/>
          <w:szCs w:val="24"/>
        </w:rPr>
        <w:t>Мамин-Си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биряк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Сказка про Комара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Комаровича — Длинный Нос и про Мохнатого М</w:t>
      </w:r>
      <w:r w:rsidRPr="001A795C">
        <w:rPr>
          <w:rFonts w:ascii="Times New Roman" w:hAnsi="Times New Roman" w:cs="Times New Roman"/>
          <w:sz w:val="24"/>
          <w:szCs w:val="24"/>
        </w:rPr>
        <w:t>и</w:t>
      </w:r>
      <w:r w:rsidRPr="001A795C">
        <w:rPr>
          <w:rFonts w:ascii="Times New Roman" w:hAnsi="Times New Roman" w:cs="Times New Roman"/>
          <w:sz w:val="24"/>
          <w:szCs w:val="24"/>
        </w:rPr>
        <w:t xml:space="preserve">шу — Короткий Хвост»;   В. Бианки. «Первая охота»;   Д. Самойлов. «У  </w:t>
      </w:r>
      <w:proofErr w:type="spellStart"/>
      <w:proofErr w:type="gramStart"/>
      <w:r w:rsidRPr="001A795C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ненка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день ро</w:t>
      </w:r>
      <w:r w:rsidRPr="001A795C">
        <w:rPr>
          <w:rFonts w:ascii="Times New Roman" w:hAnsi="Times New Roman" w:cs="Times New Roman"/>
          <w:sz w:val="24"/>
          <w:szCs w:val="24"/>
        </w:rPr>
        <w:t>ж</w:t>
      </w:r>
      <w:r w:rsidRPr="001A795C">
        <w:rPr>
          <w:rFonts w:ascii="Times New Roman" w:hAnsi="Times New Roman" w:cs="Times New Roman"/>
          <w:sz w:val="24"/>
          <w:szCs w:val="24"/>
        </w:rPr>
        <w:t>дения».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95C">
        <w:rPr>
          <w:rFonts w:ascii="Times New Roman" w:hAnsi="Times New Roman" w:cs="Times New Roman"/>
          <w:b/>
          <w:sz w:val="24"/>
          <w:szCs w:val="24"/>
        </w:rPr>
        <w:t>Басни</w:t>
      </w:r>
      <w:proofErr w:type="gramStart"/>
      <w:r w:rsidRPr="001A795C">
        <w:rPr>
          <w:rFonts w:ascii="Times New Roman" w:hAnsi="Times New Roman" w:cs="Times New Roman"/>
          <w:b/>
          <w:sz w:val="24"/>
          <w:szCs w:val="24"/>
        </w:rPr>
        <w:t>.</w:t>
      </w:r>
      <w:r w:rsidRPr="001A795C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>. Толстой. «Отец приказал сыновьям…»,   «Мальчик стерег овец…»,   «Хотела галка пить…».</w:t>
      </w:r>
    </w:p>
    <w:p w:rsidR="00A97D85" w:rsidRPr="001A795C" w:rsidRDefault="00F67E97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 Произведения поэтов и писателей разных стран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Поэзия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. Витка. «Считалочка», пер.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белорус. И.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;   Ю. Т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вим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«Чудеса», пер. с польск. В. Приходько;   «Про пана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», пересказ с польск. Б.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;   Ф.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Гр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>бин</w:t>
      </w:r>
      <w:proofErr w:type="spellEnd"/>
      <w:r w:rsidR="0039521A" w:rsidRPr="001A795C">
        <w:rPr>
          <w:rFonts w:ascii="Times New Roman" w:hAnsi="Times New Roman" w:cs="Times New Roman"/>
          <w:sz w:val="24"/>
          <w:szCs w:val="24"/>
        </w:rPr>
        <w:t xml:space="preserve">. «Слезы», пер. с </w:t>
      </w:r>
      <w:proofErr w:type="spellStart"/>
      <w:r w:rsidR="0039521A" w:rsidRPr="001A795C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="0039521A" w:rsidRPr="001A795C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="0039521A" w:rsidRPr="001A795C">
        <w:rPr>
          <w:rFonts w:ascii="Times New Roman" w:hAnsi="Times New Roman" w:cs="Times New Roman"/>
          <w:sz w:val="24"/>
          <w:szCs w:val="24"/>
        </w:rPr>
        <w:t>Соло-</w:t>
      </w:r>
      <w:r w:rsidRPr="001A795C">
        <w:rPr>
          <w:rFonts w:ascii="Times New Roman" w:hAnsi="Times New Roman" w:cs="Times New Roman"/>
          <w:sz w:val="24"/>
          <w:szCs w:val="24"/>
        </w:rPr>
        <w:t>новича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;   С.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Вангели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«Подснежники» (главы из книги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Г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>гуцэ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— капитан корабля»), пер. с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молд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 xml:space="preserve">Литературные </w:t>
      </w:r>
      <w:proofErr w:type="spellStart"/>
      <w:r w:rsidRPr="001A795C">
        <w:rPr>
          <w:rFonts w:ascii="Times New Roman" w:hAnsi="Times New Roman" w:cs="Times New Roman"/>
          <w:b/>
          <w:sz w:val="24"/>
          <w:szCs w:val="24"/>
        </w:rPr>
        <w:t>сказки</w:t>
      </w:r>
      <w:proofErr w:type="gramStart"/>
      <w:r w:rsidRPr="001A795C">
        <w:rPr>
          <w:rFonts w:ascii="Times New Roman" w:hAnsi="Times New Roman" w:cs="Times New Roman"/>
          <w:b/>
          <w:sz w:val="24"/>
          <w:szCs w:val="24"/>
        </w:rPr>
        <w:t>.</w:t>
      </w:r>
      <w:r w:rsidRPr="001A795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Милн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и все-все-все» (главы из книги), пер. с англ. Б.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;   Э.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«Знаменитый утенок Тим» (главы из книги), пер. с англ. Э. Паперной; Т.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Эгнер</w:t>
      </w:r>
      <w:proofErr w:type="spellEnd"/>
      <w:proofErr w:type="gramStart"/>
      <w:r w:rsidRPr="001A79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«Приключения в лесу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Елки-на-Горке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» (главы), пер. с норв. Л. Брауде;   Д.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«Про мальчика, который рычал на тигров», пер. с англ. Н. Шерешевской; Э. Хогарт.  «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795C">
        <w:rPr>
          <w:rFonts w:ascii="Times New Roman" w:hAnsi="Times New Roman" w:cs="Times New Roman"/>
          <w:sz w:val="24"/>
          <w:szCs w:val="24"/>
        </w:rPr>
        <w:t>фин</w:t>
      </w:r>
      <w:proofErr w:type="spellEnd"/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и его веселые друзья» (главы из книги), пер. с англ. О. Образцовой и Н.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Шанько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9A7" w:rsidRPr="001A795C" w:rsidRDefault="00A97D85" w:rsidP="00925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5C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Pr="001A795C">
        <w:rPr>
          <w:rFonts w:ascii="Times New Roman" w:hAnsi="Times New Roman" w:cs="Times New Roman"/>
          <w:sz w:val="24"/>
          <w:szCs w:val="24"/>
        </w:rPr>
        <w:t xml:space="preserve"> «Дед хотел уху сварить...»,  «Ножки, ножки, где вы были?» рус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>ар. песенки;   А. Пушкин. «Ветер, ветер! Ты мог</w:t>
      </w:r>
      <w:r w:rsidR="0039521A" w:rsidRPr="001A795C">
        <w:rPr>
          <w:rFonts w:ascii="Times New Roman" w:hAnsi="Times New Roman" w:cs="Times New Roman"/>
          <w:sz w:val="24"/>
          <w:szCs w:val="24"/>
        </w:rPr>
        <w:t>уч...» (из «Сказки о мертвой ц</w:t>
      </w:r>
      <w:r w:rsidR="0039521A" w:rsidRPr="001A795C">
        <w:rPr>
          <w:rFonts w:ascii="Times New Roman" w:hAnsi="Times New Roman" w:cs="Times New Roman"/>
          <w:sz w:val="24"/>
          <w:szCs w:val="24"/>
        </w:rPr>
        <w:t>а</w:t>
      </w:r>
      <w:r w:rsidRPr="001A795C">
        <w:rPr>
          <w:rFonts w:ascii="Times New Roman" w:hAnsi="Times New Roman" w:cs="Times New Roman"/>
          <w:sz w:val="24"/>
          <w:szCs w:val="24"/>
        </w:rPr>
        <w:t xml:space="preserve">ревне и о семи богатырях»);   З. Александрова. «Елочка»;   А.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A795C">
        <w:rPr>
          <w:rFonts w:ascii="Times New Roman" w:hAnsi="Times New Roman" w:cs="Times New Roman"/>
          <w:sz w:val="24"/>
          <w:szCs w:val="24"/>
        </w:rPr>
        <w:t>. «Я знаю, что надо прид</w:t>
      </w:r>
      <w:r w:rsidRPr="001A795C">
        <w:rPr>
          <w:rFonts w:ascii="Times New Roman" w:hAnsi="Times New Roman" w:cs="Times New Roman"/>
          <w:sz w:val="24"/>
          <w:szCs w:val="24"/>
        </w:rPr>
        <w:t>у</w:t>
      </w:r>
      <w:r w:rsidRPr="001A795C">
        <w:rPr>
          <w:rFonts w:ascii="Times New Roman" w:hAnsi="Times New Roman" w:cs="Times New Roman"/>
          <w:sz w:val="24"/>
          <w:szCs w:val="24"/>
        </w:rPr>
        <w:t>мать»;   Л. Николаенко. «Кто рассыпал колокольчики...»;   В. Орлов. «С базара», «Почему медведь зи</w:t>
      </w:r>
      <w:r w:rsidR="0039521A" w:rsidRPr="001A795C">
        <w:rPr>
          <w:rFonts w:ascii="Times New Roman" w:hAnsi="Times New Roman" w:cs="Times New Roman"/>
          <w:sz w:val="24"/>
          <w:szCs w:val="24"/>
        </w:rPr>
        <w:t>мой спит» (по выбору воспитате</w:t>
      </w:r>
      <w:r w:rsidRPr="001A795C">
        <w:rPr>
          <w:rFonts w:ascii="Times New Roman" w:hAnsi="Times New Roman" w:cs="Times New Roman"/>
          <w:sz w:val="24"/>
          <w:szCs w:val="24"/>
        </w:rPr>
        <w:t>ля);   Е. Серова. «Одуванчик», «Кошачьи лапки» (из цикла «Наши цветы»);   «Купите лук...», шотл. нар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9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95C">
        <w:rPr>
          <w:rFonts w:ascii="Times New Roman" w:hAnsi="Times New Roman" w:cs="Times New Roman"/>
          <w:sz w:val="24"/>
          <w:szCs w:val="24"/>
        </w:rPr>
        <w:t xml:space="preserve">есенка, пер. И. </w:t>
      </w:r>
      <w:proofErr w:type="spellStart"/>
      <w:r w:rsidRPr="001A795C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</w:p>
    <w:p w:rsidR="00A97D85" w:rsidRPr="001A795C" w:rsidRDefault="00A97D85" w:rsidP="00925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85" w:rsidRPr="001A795C" w:rsidRDefault="00305CD6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4.5 </w:t>
      </w:r>
      <w:r w:rsidR="00A97D85" w:rsidRPr="001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Примерный перечень основных движений,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спортивных игр и упражнений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движения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Ходьба.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обычная, на носках, на пятках, на наружных сторонах стоп, ходьба с высоким подниманием колен, мелким и широким шагом, приставным шагом в сторону (н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 налево). Ходьба в колонне по одному, по двое (парами).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прямой, по кругу, вдоль границ зала, змейкой (между предметами), врассыпную.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обычный, на носках, с высоким подниманием колен, мелким и широким 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1-1,5 минуты. Бег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расстояние 40-60 м со средней скоростью; челночный бег 3 раза по 10 м; бег на 20 м (5,5-6 секунд; к концу года).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Ползание, лазанье.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дони;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веревку, дугу (высота 50 см) правым и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левым боком вперед.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обруч,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пролета на другой вправо и влево).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Прыжки.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месте на двух ногах (20 прыжков 2-3 раза в чередовании с ход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бой), продвигаясь вперед (расстояние 2-3 м), с поворотом кругом. Прыжки: ноги вместе, ноги врозь, на одной ноге (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и левой поочередно). Прыжки через линию, поочередно через 4-5 линий, расстояние между которыми 40-50 см. Прыжки через 2-3 предмета (поочередно ч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каждый) высотой 5-10 см. Прыжки с высоты 20-25 см,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длину с места (не менее 70 см). Прыжки с короткой скакалкой.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Катание, бросание, ловля, метание.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Прокатывание мячей, обручей </w:t>
      </w:r>
      <w:proofErr w:type="spellStart"/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pyr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еребрасывание мяча двумя руками : из-за головы и одной рукой через препятствия (с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стояния 2 м). Бросание мяча вверх, о землю и ловля его двумя руками (3-4 раза подряд), отб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мяча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землю правой и левой рукой (не менее 5 раз подряд).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упражнения с переходами.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в колонну по одному; в шеренгу, в круг; перестроение в колонну по два, по три; равнение по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9266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риентирам; повороты направо,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лево, кругом; размыкание и смыкание.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знакомых, разученных ранее упражнений и цикличных движений под музыку.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A79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1A79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упражнения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кистей рук, развития и укрепления мышц плечевого пояса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Закладывать руки за голову, ра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в стороны и опускать. Поднимать руки через стороны вверх, плотно прижимаясь сп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Упражнения для развития и укрепления мышц спины и гибкости </w:t>
      </w:r>
      <w:proofErr w:type="spell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позвоночн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proofErr w:type="gramStart"/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оворачиваться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стороны, держа руки на поясе, разводя их в стороны; наклоняться вп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ред, касаясь пальцами рук носков ног. Наклоняться, выполняя задание: класть и брать предм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нях); перекладывать предметы из одной руки в другую под приподнятой ногой (правой и л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вой); сидя приподнимать обе ноги над полом; поднимать, сгибать, выпрямлять и опускать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и укрепления мышц брюшного пресса и ног.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Подниматься на носки; поочередно выставлять ногу вперед на пятку, на н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сок;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притопы; полуприседания (4-5 раз подряд); приседания,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кладывать предметы с места на место стопами ног.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Статические упражнения.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равновесия в разных позах: стоя на носках, 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вверх; стоя на одной ноге, руки на поясе (5-7 секунд).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Спортивные упражнения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санках.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Скатываться на санках с горки, тормозить при спуске с нее, по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ниматься с санками на гору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Скольжение.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Скользить самостоятельно по ледяным дорожкам.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Ходьба на лыжах.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на лыжах по лыжне скользящим ша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гом.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повороты на месте (направо и налево) переступанием. Подниматься на склон прямо ступа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шагом,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полуелочкой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(прямо и наискось). Проходить на лыжах до 500 м.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лыжах.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«Карусель в лесу», «Чем дальше, тем лучшее, «Воротца».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Катание на велосипеде.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Кататься на трехколесном и двухколесном велосипедах по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кругу. Выполнять повороты направо и налево.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движения ногами вверх и вниз, сидя в воде. Приседая, погр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жаться в воду до уровня 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подбиродка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глаз. Опускать в воду лицо, дуть на воду, погружаться в нее с головой. Пытаться плавать произвольным способом.</w:t>
      </w:r>
    </w:p>
    <w:p w:rsidR="00A97D85" w:rsidRPr="001A795C" w:rsidRDefault="00A97D85" w:rsidP="00792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воде.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«Цапли», «Дровосек в воде», «Карусели», «Футбол в воде», «Бегом за мячом», «Покажи пятки», «Катание на кругах».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7965A4" w:rsidRPr="001A795C" w:rsidRDefault="00A97D85" w:rsidP="00796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бегом.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«Самолеты», «Цветные автомобили», «У медведя во бору», «Птичка и ко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ка», «Найди себе пару», «Лошадки», «Позвони в погремуш</w:t>
      </w:r>
      <w:r w:rsidR="0079266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ку»</w:t>
      </w:r>
      <w:proofErr w:type="gramStart"/>
      <w:r w:rsidR="0079266C"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Бездомный заяц», «</w:t>
      </w:r>
      <w:proofErr w:type="spell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7D85" w:rsidRPr="001A795C" w:rsidRDefault="00A97D85" w:rsidP="00796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прыжками.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«Зайцы и волк», «Лиса в курятнике», «Зайка серый умывается»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ползанием и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лазаньем.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«Пастух и стадо», «Перелет птиц», «Котята и щенята»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бросанием и ловлей.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«Подбрось - поймай», 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Сбей</w:t>
      </w: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булаву», «Мяч через сетку».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ориентировку в пространстве, на внимание. 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«Найди, где спрятано», «Найди и промолчи», «Кто ушел?», «Прятки».</w:t>
      </w:r>
    </w:p>
    <w:p w:rsidR="00A97D85" w:rsidRPr="001A795C" w:rsidRDefault="00A97D85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игры.</w:t>
      </w:r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«У медведя </w:t>
      </w:r>
      <w:proofErr w:type="gramStart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A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 и др.</w:t>
      </w:r>
    </w:p>
    <w:p w:rsidR="006D7919" w:rsidRPr="001A795C" w:rsidRDefault="006D7919" w:rsidP="009C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FC3" w:rsidRPr="001A795C" w:rsidRDefault="00305CD6" w:rsidP="00A97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</w:t>
      </w:r>
      <w:r w:rsidR="00293FC3" w:rsidRPr="001A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Разное</w:t>
      </w:r>
    </w:p>
    <w:p w:rsidR="00BE7CB0" w:rsidRPr="001A795C" w:rsidRDefault="002C3D09" w:rsidP="00AB4E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Перспективное </w:t>
      </w:r>
      <w:r w:rsidR="00BE7CB0" w:rsidRPr="001A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 воспитательно-образовательного процесса на прогулке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813"/>
        <w:gridCol w:w="2544"/>
        <w:gridCol w:w="2832"/>
        <w:gridCol w:w="2410"/>
        <w:gridCol w:w="1690"/>
        <w:gridCol w:w="1896"/>
      </w:tblGrid>
      <w:tr w:rsidR="00BE7CB0" w:rsidRPr="001A795C" w:rsidTr="00BE7CB0">
        <w:trPr>
          <w:trHeight w:val="578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BE7CB0" w:rsidRPr="001A795C" w:rsidRDefault="00BE7CB0" w:rsidP="00BE7CB0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</w:t>
            </w: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сяц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A70EA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орие</w:t>
            </w: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тиры</w:t>
            </w:r>
          </w:p>
        </w:tc>
      </w:tr>
      <w:tr w:rsidR="00BE7CB0" w:rsidRPr="001A795C" w:rsidTr="00BE7CB0">
        <w:trPr>
          <w:trHeight w:val="787"/>
        </w:trPr>
        <w:tc>
          <w:tcPr>
            <w:tcW w:w="5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игры, игры-забавы, игры раз</w:t>
            </w: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народов</w:t>
            </w: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CEA" w:rsidRPr="001A795C" w:rsidTr="00F67E97">
        <w:trPr>
          <w:trHeight w:val="221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цветами на клумбе;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изменением цвета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лист-вы</w:t>
            </w:r>
            <w:proofErr w:type="spellEnd"/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березой;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многообразием расте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травянистыми и дре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весными растениями;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растениями на огор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листьями клена и бе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резы;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собакой;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насекомыми.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сезонными измен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в природе, за пог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погодными явлениями (солнце, ветер, облака, дождь)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Движение воздуха.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Состояние почвы в 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висимости от темпера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Свойства песка (дела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дорожки и узоры из песка)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«Найди ошибку», «Доска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 слово», «Так бывает или нет», «Какое время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года», «Где что можно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лать», «Какая, какой, 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кое», «Закончи предложе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ние», «Птички и кошка», «Узнай, чей лист», «Отга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дай, что за растение», «Что сажают в огороде», «Кто же я?», «Кто (что) летает?», «Что это за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секомое?»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«Пробеги тихо», «Кот и мыши», «Самол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«Бездом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заяц», «Лиса в ку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рятнике», «Зайцы и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лк», «Жмурки», «Удоч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ка», «Кто скорее добе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 до флажка» «Не поп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дись!»,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Ловиш-ки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 названному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реву беги», «Найди лис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ток, как на дереве», «Кто скорее соберет», «Зайцы и волк», «Зам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ри», «Пчелки», «Прят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«Жуки»</w:t>
            </w:r>
            <w:proofErr w:type="gram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Сбор мусора и сухих листьев на участке.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Уборка цветни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от сухих стеб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лей. Сбор сухих и старых стеб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 и бо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на огороде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Знает названия растений и жи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вотных во вре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мя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на 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гулке; умеет составлять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ложения, обозн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чающие состо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природы; уме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самостоя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умы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ваться и мыть руки по окон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чании работы на участке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CEA" w:rsidRPr="001A795C" w:rsidTr="00BE7CB0">
        <w:trPr>
          <w:cantSplit/>
          <w:trHeight w:val="569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Октябрь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листопадом и разно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цветными листьями;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изменением состояния растений;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красотой природы;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приметами осени в при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роде;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птицами, их многооб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разием, за отлетом птиц;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голубями;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насекомыми;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трудом взрослых.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сезонными измене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 в природе, за пого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дой;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погодными явлениями (ветер, облака, солнце, дождь);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красотой природы;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небом;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примет осени в природе;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одеждой людей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опавших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ветра веток и листьев. Нахождение почек у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 и кустарников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 опадания листьев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состоя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почвы в зависимо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от температуры. 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Свойства мокрого песка. • Движение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Свойство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солнечных</w:t>
            </w:r>
            <w:proofErr w:type="gramEnd"/>
          </w:p>
          <w:p w:rsidR="009D1CEA" w:rsidRPr="001A795C" w:rsidRDefault="009D1CEA" w:rsidP="00244803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лучей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листок, как на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реве», «Третий лишний (растения, птицы)», «К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 что бывает?», «Да или нет», «Бывает – не быв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 (с мячом), «Подскажи</w:t>
            </w:r>
            <w:proofErr w:type="gramEnd"/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словечко», «Помнишь ли ты эти стихи?», «Что это за птица?», «Знаешь ли ты?», «Когда это быв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ет?», «Де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рево, кустарник, цветок», «Где что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тет?», «У кого какой цвет?», «Когда ты это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лаешь?», «Кто кем 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дет?», «Кто кем был?», «Лето или осень?», «Игра в загадки», «Так бывает или нет?», «Брать – не брать?», «Что сажают в огороде?», «Кто скорее соберет?», «Что это за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секомое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?», «Будь вним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тельным», «Кому что нужно?»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«Догони мяч», «Само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леты», «Бездомный 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яц»,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«Что происходит в природе», «Жмурки с колоколь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чиком», «Замри»,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«Жадный кот», «В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бушки», «Жуки», «Пчелки и ласточка», «Зимующие и пер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птицы», «Со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зайчики», «Охота на зайцев», «Найди лис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ток, какой покажу», «Лисички и курочки», «Зайцы и медведи», «Лиса в 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рятнике», «Зайцы и волк», «Най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себе пару», «Ля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гушки», «Кот на кры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ше», «Что мы видели, не скажем, а что дела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ли, пок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«Повар», «Пе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сенка стрекозы», «Большой мяч», «Мя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чик кве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ху», «Угадай и дог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ни», «Лисичка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рочки»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мусора и опавших ли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стьев на учас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детского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Помощь двор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 уборке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опавшей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лист-вы</w:t>
            </w:r>
            <w:proofErr w:type="spellEnd"/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Помощь младшим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 в сборе 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 ин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тересом отно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ситься к иссле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дованиям и к проведе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</w:t>
            </w:r>
          </w:p>
          <w:p w:rsidR="009D1CEA" w:rsidRPr="001A795C" w:rsidRDefault="009D1CEA" w:rsidP="0024480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тов; умеет объед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няться со сверс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ками, подби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рать атрибуты для совмест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игры;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блюдает пра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безопас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поведе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во время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вижной игры</w:t>
            </w:r>
          </w:p>
        </w:tc>
      </w:tr>
    </w:tbl>
    <w:tbl>
      <w:tblPr>
        <w:tblpPr w:leftFromText="180" w:rightFromText="180" w:vertAnchor="text" w:horzAnchor="margin" w:tblpY="-386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2846"/>
        <w:gridCol w:w="2552"/>
        <w:gridCol w:w="2835"/>
        <w:gridCol w:w="2410"/>
        <w:gridCol w:w="1559"/>
        <w:gridCol w:w="1984"/>
      </w:tblGrid>
      <w:tr w:rsidR="009D1CEA" w:rsidRPr="001A795C" w:rsidTr="009D1CEA">
        <w:trPr>
          <w:cantSplit/>
          <w:trHeight w:val="10470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листопадом и за опав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шими листьями;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изменениями в прир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де; - за березой;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птицами (воробьями, воронами) и их поведен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у кормушек.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 без листвы. Развешивание корму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шек.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долготой дня;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погодными явлени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осадками (туман, гр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за, ту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чи, изморозь, зам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розки, иней, солнце, па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мурное и ночное небо, первый снег, лужи, лед на лужах и др.); 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почвой в морозную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году;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небесными светилами;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осенними изменени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в природе.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погоды по приметам. Рассуждения о взаи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мосвязи явлений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Таяние снега от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вышения температуры.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Хрупкость льда.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Снег и лед - вода, из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менившая свое состоя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под воздействием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5CD6" w:rsidRPr="001A795C" w:rsidRDefault="00305CD6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это бывает?», «Ко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гда ты это делаешь?», «Найди ошибку», «Выд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слово», «Доскажи сл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во», «Узнай, чей лист», «Отга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дай, что за раст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ние», «Так бывает или нет», «Отгадай-ка!», «Л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или осень»,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«Где что лежит?», «Рыба, птица, зверь», «Бывает - не бывает (с мячом)», «Что происходит в прир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де?», «Что это за птица?», «Ка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кой, какая, какое?», «Что делают животные?», «За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кончи предложение», «Что умеют делать зв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ри?», «Кто (что) летает?», «Кто же я?», «Путешес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вие», «Третий лишний (расте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ния)», «Придумай другое слово»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«Солнечный зайчик», «Пузырь», «Кот на кры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ше», «Жадный кот»,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«Жмурки с колокол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чиком», «Зай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ленький сидит», «Ч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 ручеек», «Мя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чик кверху», «Узнай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догони», «Зайцы и медведи», «Пчелки и ласточки», «Угадай и догони», «Догони свою тень», «Охотник и зайцы», «Воробу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кот», «Самол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ты», «Птички и 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«Найди себе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ру», «У медведя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бору», «Найди свой домик»,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«Перелет птиц», «Л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курят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нике», «Зайцы и волк»,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Огуречик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огуре-чик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ленту»,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Ловиш-ки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«Лисичка и ку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рочка», «К названн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дереву беги», «Д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волк»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 от мус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 дворнику в уборке терри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тории. Сбор листвы для получения перегноя.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Закапывание листвы в лу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деревьев. Убор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снега с доро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поло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строе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деревьев, предметов на уч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стке по отноше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к себе.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состав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неболь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шой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 о приметах осени</w:t>
            </w:r>
          </w:p>
        </w:tc>
      </w:tr>
    </w:tbl>
    <w:tbl>
      <w:tblPr>
        <w:tblpPr w:leftFromText="180" w:rightFromText="180" w:vertAnchor="text" w:horzAnchor="margin" w:tblpY="-295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9D1CEA" w:rsidRPr="001A795C" w:rsidTr="009D1CEA">
        <w:trPr>
          <w:cantSplit/>
          <w:trHeight w:val="99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деревьями и кустарни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ками под снегом;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поведением птиц у кормушек;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зимующими птицами, за воронами.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дуба и бере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зы, ели и тополя.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зимним вечерним 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бом;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солнцем;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ветром;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льдом на лужах;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снежинками, в том числе через лупу;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снегопадом;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красотой зимнего пей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зажа;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погодой;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узорами на стекле. Сравнение защитных свойств снега, льда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ления и силы ветра.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Опыт со льдом.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Зависимость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воды от температу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возд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мость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войств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снега от температуры.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Защитные свойства снега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ошибку», «Выдели слово», «Доскажи слово», «Так бывает или нет», «Ка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 время года», «Подбери похожие слова», «Кто больше назовет действий», «Где что можно делать?», «Какой, какое?», «Закончи предложение», «Какое что бывает?», «Что умеют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звери?», «Кто больше вспомнит», «Придумай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 слово», «О чем я сказала?», «О чем еще так говорят?», «Что это зна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чит?», «Когда ты это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лаешь?», «Придумай сам», «Что это за птица», «Тр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лишний (расте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ния)», «Найди что опи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шу», «Будь вниматель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«Пробеги тихо», «Кот и мыши», «Цветные 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томобили», «Без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домный заяц», «Птич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кошка», «Охотни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зайцы», «Зайцы и волк», «Казаки-раз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бойники», «Картош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ка», «Самолеты», «Замри»,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«Найди себе пару», «Птицы и автомобиль»,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и волк», «Лягуш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зырь», «Мышеловка», «Воробушки», «Жму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с колокольчиком», «Про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беги и нс задень», «Снеж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баба», «Утка и селе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зень», «Лисички и куроч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«Угадай и догони», «Пчелки и ласточки», «Зимующие и перелет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птицы», «Зайцы и медведи».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Зимние забавы: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в обруч», «Снежки и 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тер», «Берегись, 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жу»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двор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 посыпа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дорожек песком. Расчи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стка снега с 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ранды. Очистка дорожек от сне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 и посыпание их песком. 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полнение кор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мушек зерном, салом, ягодами.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снега в лунки деревь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ев. Очистка кор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мушек от снега. Помощь двор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 уборке снега с дорожек и веранды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817EF" w:rsidRPr="001A795C" w:rsidRDefault="005817EF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срав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нивать по цве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ту, форме и размеру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ревья на участ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ке. Знает 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звания и умеет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личать зи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мующих птиц. Ответственно относится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проведе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к новой 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формации, которую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лучил в 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цессе их проведения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9D1CEA" w:rsidRPr="001A795C" w:rsidTr="009D1CEA">
        <w:trPr>
          <w:cantSplit/>
          <w:trHeight w:val="64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деревьями во время снегопада;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животным миром: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бакой, воробьями, снеги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рем, сороками. Сравнение следов кош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собаки, воробья и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роны.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снегом;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зимним небом;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метелью, вьюгой;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сугробами;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свойством снега в мо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розную погоду;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оттепелью; - за пог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дой. Рассматривание зем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ляного покрова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Таяние снега.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Свойства снега.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Лед - твердая 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ошибку», «Третий лишний (растения, пти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цы)», «Выдели слова», «Будь внимательным», «Где что лежит», «Кто (что) летает», «Придумай сам», «Что это за птица», «Отг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дай-ка!»,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Бывает-не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«Помнишь ли ты эти стихи», «Игра в загадки», «Кто чем пита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ется», «К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званному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реву беги», «Путешест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вие», «Подскажи словеч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ко», «Знаешь ли ты...», «Зима или осень»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Рыба, птица, зверь», «Кто кем будет», «Дого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свою тень», «Прятки за деревом»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«Пустое место», «За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 и медведи», «Л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сички и курочки», «Угадай и 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гони», «Лохматый пес», «Кот на крыше», «Воро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бышки»,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молеты», «Лиса в курятни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ке», «Бездо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заяц», «Охотник и зайцы», «Мы веселые ребята», «Зайцы и волк», «Лягушки», «Пу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зырь», «Зимующие и 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релетные птицы», «По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вар», «Что мы 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дели, не скажем...», «Жадный кот», «За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«Снежная баба», «Ох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 зайцев», «Найди, о чем я расскажу».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Зимние забавы: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 и не задень», «Б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регись, заморожу», «Найди Сне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гурочку»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двор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 в уборке снега. Сгребание снега в лунки деревьев. Чистка кормушек от снега.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чинка корму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шек. 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младши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дет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говых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и 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коли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ревьев, пред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метов на уч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стке. Умеет соста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 краткое оп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сание зимующих птиц. Умеет объ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динять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со сверст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совмест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дейст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 и игр,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блюдать правила игры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9D1CEA" w:rsidRPr="001A795C" w:rsidTr="009D1CEA">
        <w:trPr>
          <w:cantSplit/>
          <w:trHeight w:val="719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природа: - за бер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зой; - за птицами (синицы, во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робьи), прилетающими на участок. Рассматрив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ние: - деревьев зимой, частей деревьев, почек на деревь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ях, обледенелых деревьев; - следов воробья и вороны (сравнение). Определение погоды по приметам.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рода: - за природными 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ми: солнцем, зве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дами, от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тепелью, ветром, метелью, облаками днем и вечером, рыхлым снегом, льдом на лужах, за снег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виком,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годой.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ривание: - сосулек; - сл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на снегу; - одежды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Свойства солне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лучей (1). • Снег и лед - вода, изме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нившая свое состо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под воздейств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темпе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ратуры. • Определение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ветра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«Найди ошибку», «Будь внимательным», «Выдели слово», «Кто кем будет?», «Доскажи слово», «Рыба, птица, зверь», «Так быва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или нет», «Подбери пох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жие слова», «Кто больше назовет дейст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вий», «По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скажи словеч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ко», «Дерево, кустарник, цветок», «Где что можно делать?», «К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какой, какое», «Зако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предло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жение», «Какое что быва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ет», «Что умеют делать звери», «Кто больше вспомнит», «Придумай другое слово», «О чем я сказала», «О чем еще так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говорят», «Что это зна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чит», «Когда ты это дела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ешь», «Придумай сам»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«Зайцы и волк», «Бе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заяц», «Лиса в курят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нике», «Охотники и зай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цы», «Птички и кошка»,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Ловишки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«Дети и волк», «Найди себе па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ру», «Воробы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кот»,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«Прятки»,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«Мы веселые ребята», «Что происходит в природе», «Лягушки», «Пузырь», «Кот на кры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ше», «Повар», «Зайка», «Жадный кот», «Жмурки с кол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кольчиком», «Пчел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ласточки», «Утка и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лезень», «Зайцы и ме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веди».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Зимние забавы: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гись, заморожу», «Снежки и ветер», «Найди Снегу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рочку», «Снежная баба»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Расчистка 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рожек от снега и льда. Посыпа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дорожек песком. Рас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чистка дор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жек. Сбор снега в лунки деревь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ев. Очищение дорожек ото льда. Посыпа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льда пес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назва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ча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суток.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блюдает пра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безо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пасного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во время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боты с ин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вентарём по уборке снега и льда. 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ставить краткое опи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годных яв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244803" w:rsidRPr="001A795C" w:rsidRDefault="00244803" w:rsidP="00BE7CB0">
      <w:pPr>
        <w:rPr>
          <w:rFonts w:ascii="Times New Roman" w:hAnsi="Times New Roman" w:cs="Times New Roman"/>
          <w:sz w:val="24"/>
          <w:szCs w:val="24"/>
        </w:rPr>
      </w:pPr>
    </w:p>
    <w:p w:rsidR="00244803" w:rsidRPr="001A795C" w:rsidRDefault="00244803" w:rsidP="00BE7CB0">
      <w:pPr>
        <w:rPr>
          <w:rFonts w:ascii="Times New Roman" w:hAnsi="Times New Roman" w:cs="Times New Roman"/>
          <w:sz w:val="24"/>
          <w:szCs w:val="24"/>
        </w:rPr>
      </w:pPr>
    </w:p>
    <w:p w:rsidR="009D1CEA" w:rsidRPr="001A795C" w:rsidRDefault="009D1CEA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9D1CEA" w:rsidRPr="001A795C" w:rsidTr="00F67E97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BE7CB0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птицами;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насекомыми;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изменениями в при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роде. Рассматривание рас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тений: деревьев и кустар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ников, травы, почек.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неживой природой.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природными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явлении-ями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 настом, за сосул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за снегом, за 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выми проталинами, за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ветром и облаками, за 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жами, за весенним небом, за солнцем, за изменени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природе, за погодой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Определение пло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снега.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Снег и лед - вода, из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менившая свое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яние под возде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ствием температуры воздуха. • Таяние снега.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Что в пакете?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Состояние почвы в зависимости от те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ратуры воздуха.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Движение воздуха.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Вода не имеет формы.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Песчаный конус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«Найди ошибку», «При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думай сам», «Выдели сло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во», «У кого кто», «Эхо», «Подбери нужное слово», «Подбери похожие сло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ва», «Так бывает или нет», «К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гда это бывает», «Кто больше назовет действий», «Что где можно делать», «Будь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вниматель-ным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«Третий лишний (пти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цы)», «Найди, что опи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шу», «Кто, что летает», «Добрые сл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ва», «При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думай сам», «О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гадай-ка», «Загадай, мы 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ем», «Найди ошибку», «Найди себе пару», «Дос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кажи слово»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«Пробеги тихо», «Дети и волк», «Кот и мыши», «Мы веселые ребята», «Цветные автомобили»,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«Кар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сель», «Птички и 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«Ма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ленькие ножки бежали по дорожке», «Самолеты», «Лиса в курятнике», «Бездо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заяц», «Ля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гушки», «Зайцы и волк», «Охотник и зайцы»,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тята и щенята», «Мыше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ловка»,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вишки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«Замри», «Д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 волк», «Пузырь», «К названно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дереву беги», «Через ручеек»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Уборка участка от палок, веток, прошлогодней листвы.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Ссыпа-ние</w:t>
            </w:r>
            <w:proofErr w:type="spellEnd"/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оставшего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снега в лун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деревьев и ку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тарников. Нав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рядка на 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рожках. Уборка льда с дорожек.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 двор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нику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уборке дор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 от ос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тавшегося сне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га. Окапывание 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нок вокруг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Знает назва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тырех времён года. Знает назва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может составить краткое опи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пере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лётных птиц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12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9D1CEA" w:rsidRPr="001A795C" w:rsidTr="009D1CEA">
        <w:trPr>
          <w:cantSplit/>
          <w:trHeight w:val="5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Живая природа: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ривание рас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тений: почек, деревьев,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кустарни-ков</w:t>
            </w:r>
            <w:proofErr w:type="spellEnd"/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одуванчиков, березы,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дорожника, цве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тущего ириса. Посадка цветочных се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мян. Наблюдения: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птицами;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насекомыми;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муравьями.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Неживая  природа: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природными явле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ниями: солнцем, небом, ручейками, лужами, куче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выми и слоистыми обл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ветром, грозой, 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 дождем; - за пог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Опыт по выявл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свойства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нечных лу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чей выс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шивать пред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меты.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Веселые корабл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Опыты по выявл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свойств воды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ласково», «Когда это бывает», «Какой, 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кая, какое», «Какое что бывает», «Что умеют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лать звери», «Кто больше вспомнит», «Придумай другое слово», «О чем я сказала», «Что это зна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чит», «Наоборот», «К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 ты это делаешь», «У кого какой цвет», «Прид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сам», «Будь вниматель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ным», «Что это такое», «Найди ошибку», «Выдели слова», «Что где лежит»,</w:t>
            </w:r>
            <w:proofErr w:type="gramEnd"/>
          </w:p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(что) летает», «Уга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дай, что в мешочке?», «Найдите, что опишу»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 и дождик», «Лягушки», «Пузырь», «Песенка стрекозы», «Что мы видели, не ска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жем», «Зимующие и 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релетные птицы», «Кот на крыше», «Ж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«Жадный кот», «Кот Васька», «Зайка», «Охо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 на зайцев», «Журавль и лягушка», «Жмурки с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колоколь-чиком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«Что происх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 в природе», «Через ручеек», «Пчел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ласточка», «Найди себе пару», «Ут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и сел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зень», «Повар»,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цветников воз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участка к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севу семян цве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тов. Помочь детям младшей группы в наве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дении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рядка на доро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ках. Подготовка огорода к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садке рассады и семян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9D1CEA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назва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мых, умеет 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ределять их хара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особен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водить срав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нительный анализ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660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"/>
        <w:gridCol w:w="2823"/>
        <w:gridCol w:w="2257"/>
        <w:gridCol w:w="2963"/>
        <w:gridCol w:w="2541"/>
        <w:gridCol w:w="1839"/>
        <w:gridCol w:w="2119"/>
      </w:tblGrid>
      <w:tr w:rsidR="009D1CEA" w:rsidRPr="001A795C" w:rsidTr="00F67E97">
        <w:trPr>
          <w:trHeight w:val="221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Живая природа: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ривание: </w:t>
            </w:r>
            <w:proofErr w:type="spellStart"/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распускаю-щихся</w:t>
            </w:r>
            <w:proofErr w:type="spellEnd"/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почек, цве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тущих деревьев и кустар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ников, весенних цветов, раст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ний. Наблюдения: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полетом семян 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чика;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цветением растений;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всходами на огороде (клумбе) после дождя;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насекомыми: пчелой, майским жуком, бабочка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стрекозой;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ласточками;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кошкой.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сматривание пес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почвы. Наблюдения: - за солнцем; - за погодой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Свойства мокрого пес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Бумажные кора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лики. </w:t>
            </w:r>
          </w:p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Солнце высушив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предметы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«Отгадай, что за растение», «Кто (что) летает», «Кто же я?», «Путешествие», «Тре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лишний (растения)», «Что сажают в огороде?», «Что это за птица?», «Зага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дай, мы отгадаем», «Чудес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мешочек», «Добрые слова», «Да или нет», «Бы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– не бывает (с мя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чом)», «Отгадай-ка», «Най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листок, как на дереве», «Узнай, чей лист», «При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думай сам»</w:t>
            </w:r>
            <w:proofErr w:type="gram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«Мячик кверху», «Без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домный заяц», «Кот на крыше», «Охота на зай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цев», «Жадный кот», «Ка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пуста», «Пчелки и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ласточ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«Журавль и лягуш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«Вор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бушки», «Жу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«Кот Васька», «Жмурки с колокольчи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ком», «Ч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 ручеек», «Птички и кошка». </w:t>
            </w:r>
            <w:r w:rsidRPr="001A79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Игры-забавы 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«Зверинец», «Крок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дил», «Необычные жмурки»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Наведение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рядка на грядках огорода.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 дворнику в уборке дорож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вокруг сада. Полив всходов на огороде.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лив всходов в цветнике.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равнивание бо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дюров на клумбе с цве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тами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1CEA" w:rsidRPr="001A795C" w:rsidRDefault="009D1CEA" w:rsidP="00F67E97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назы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времена года в пра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вильной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ности. Умеет согласовы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дейст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со сверст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никами, 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стигать 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зультата во время провед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эксперимен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и иссле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дований</w:t>
            </w:r>
          </w:p>
        </w:tc>
      </w:tr>
    </w:tbl>
    <w:p w:rsidR="00244803" w:rsidRPr="001A795C" w:rsidRDefault="00244803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04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4F71F5" w:rsidRPr="001A795C" w:rsidTr="004F71F5">
        <w:trPr>
          <w:trHeight w:val="2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растениями: одува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 дневное и 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чернее время;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за жизнью растений 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том; - за птицами: вороб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вороной, синицей;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теми, кто живет на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комарами и мошками. Рассматривание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 и кустарников, поса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на огороде, сорной тра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цветов на клумбе, бар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хатцев, красоты окружаю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щей природы.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Неживая природа: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природными явлени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- за погодными усл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виями (солнцем, вечерним небом, луной, дождем, 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стоянием природы после дождя, после грозы);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ветром и облаками;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грозой;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небом и облаками;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природой в теплый вечер;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вечерним небом.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сматривание: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тополиного пуха;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песка и почвы. Сравн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песка и почвы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Испарение воды.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Веселые корабл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ки.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Свойства песка. 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Свойства солне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лучей.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Что будет, если огород не пропал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«Какое время года», «Кто больше назовет действий», «Так бывает или нет», «Выдели слово», «Найди ошибку», «Какое что быва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ет», «Где что можно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делать», «Когда это быва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ет?», «Доскажи слово», «Какая, какой, какое», «Что это за насекомое», «Закон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предложение», «Что это за птица?», «Подбери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хожие слова», «Назови лас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ково», «Кто больше вспом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нит», «Придумай другое слово», «О чем я сказала», «О чем еще так говорят», «Найди, что опишу», «От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гадай, что это за растение»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«Зайка»,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молеты», «Найди и 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молчи», «Мы вес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лые ребята», «Кар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сель», «Котята и щен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та», «У медведя 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ру»,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«Лягушки», «Жмурки с колокольчиком», «Лиса в курятнике», «Бездо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заяц», «Зайцы и волк», «Охотник и 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цы», «Птички и 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«Мы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шеловка», «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жи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вет», «Что происходит в прир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де?», «Ловушки», «Замри», «Дети и волк», «Найди себе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Ули-точка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 группы еж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дневно,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 дождя. Под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равнивание бор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дюров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цветочной клумбе, грядок на огороде.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 на огороде. Прополка ого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делать 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вовремя сра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анализа песка и почвы.</w:t>
            </w:r>
          </w:p>
          <w:p w:rsidR="004F71F5" w:rsidRPr="001A795C" w:rsidRDefault="004F71F5" w:rsidP="004F71F5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дока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и объ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яснять своё мнение в ре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шении спор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вопро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</w:p>
        </w:tc>
      </w:tr>
    </w:tbl>
    <w:p w:rsidR="00244803" w:rsidRPr="001A795C" w:rsidRDefault="00244803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BE7CB0" w:rsidRPr="001A795C" w:rsidTr="00BE7CB0">
        <w:trPr>
          <w:trHeight w:val="56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E7CB0" w:rsidRPr="001A795C" w:rsidRDefault="00BE7CB0" w:rsidP="00BE7CB0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Живая природа: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растениями;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поливом цветов;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различием в повед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птиц;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ласточками;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различными живыми существами: за улиткой,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божьей коровкой, за му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равьями, за стрекозой, за кузнечиком, за дожд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 червем, за шмелем, за ба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бочкой, за гусеницами ба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бочки.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Рассматривание: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цветов в цветнике: 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ков, лилий;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деревьев;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улитки;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внешнего вида птиц. </w:t>
            </w: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Неживая природа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за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годой; - за движением солнца; - за вечерними облаками; за разнообраз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облаков; - за цветом неба; - за вечерними 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Почему на тропи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не растут раст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ния?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Потребность 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тений в воде.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Движение воздуха. 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Бумажные кора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лики.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Веселые кораблики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чем еще так говорят», «Кто, что летает», «Узнай, чей лист», «Придумай сам», «Кто больше назовет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ствий», «Третий лиш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(птицы)», «Когда это быв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«Что это значит», «К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гда ты это делаешь»,</w:t>
            </w:r>
            <w:proofErr w:type="gramEnd"/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умеют делать звери», «Загадай, мы отгадаем», «Путешествие», «Найди листок, какой покажу», «Что это за насекомое», «</w:t>
            </w: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питается?», «Что умеют делать звери», «Тр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лишний (птицы)», «О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гадай-ка», «Найди лис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ток, как на дереве», «Бы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вает - не бывает», «Да или нет», «Догони свою тень», «Кто как передвигается»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«Пузырь»,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 названному дереву беги», «Что мы видели, не скажем...», «Воро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бушки», «Повар», «Най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 себе пару», «Кот на крыше», ч&lt;Жадный кот», «Ж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ки», «Песенка</w:t>
            </w:r>
            <w:proofErr w:type="gramEnd"/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стрекозы», «Самол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ты», «Кто как передв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гается», «Жмурки с к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локольчи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ком», «Ж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равль и лягуш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«Зайка», «Через ру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чеек», «Мячик кверху», «Утка и селезень», «Пчел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ласточки»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ого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 (прополка, рыхление поч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вы). Наведение порядка возле песочницы, на участке группы.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грядок на ого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пра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вила безо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пасного по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ведения и умеет их прим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нять на практике во время</w:t>
            </w:r>
          </w:p>
          <w:p w:rsidR="00BE7CB0" w:rsidRPr="001A795C" w:rsidRDefault="00BE7CB0" w:rsidP="009D1CE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за на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секомыми. Знает о поль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 облива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со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блюдения пить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режима в жа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 погоду</w:t>
            </w:r>
          </w:p>
        </w:tc>
      </w:tr>
    </w:tbl>
    <w:p w:rsidR="00BE7CB0" w:rsidRPr="001A795C" w:rsidRDefault="00BE7CB0" w:rsidP="00BE7CB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86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2268"/>
        <w:gridCol w:w="2977"/>
        <w:gridCol w:w="2552"/>
        <w:gridCol w:w="1842"/>
        <w:gridCol w:w="2127"/>
      </w:tblGrid>
      <w:tr w:rsidR="00F67E97" w:rsidRPr="001A795C" w:rsidTr="004F71F5">
        <w:trPr>
          <w:trHeight w:val="10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Живая природа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березой, за дубом, за желтеющей березой;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полетом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парашют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дождем и растениями;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насекомыми: бабо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ками, стрекозами, мурав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ями, шмелем, паучками и паути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ной, богомолом, пчелой; </w:t>
            </w:r>
            <w:proofErr w:type="gramEnd"/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полетом насекомых;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птицами: воробьями, ласточками;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 поведением птиц;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сбором урожая.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Рассматривание: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всходов деревьев;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белого одуванчика;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растений на огороде;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подорожника;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растущей травы;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семян цветов;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цветов на клумбе;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урожая на огороде.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Неживая природа: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состоянием погоды;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погодой и солнцем;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солнечным зайчиком;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движением солнца;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кучевыми и перист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облаками;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дождем, лужами;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радугой;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ветром;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небом;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Свойства мокрого и сухого песка.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Передача солне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зайчика.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Свойство солне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лучей высуш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предметы.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Радуга. 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Состояние почвы в зависимости от те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ратуры воздуха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«Подскажи словечко», «Быстро угадай», «Дерево, кустарник, цветок», «Что сажают в огороде», «Пом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нишь ли ты эти стихи», «Добрые слова», «Дерево, кустарник, цветок», «Игра в загадки», «Придумай др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гое слово», «Огурцы», «Знаешь ли ты...», «Под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скажи словечко», «Будь внимательным», «Рыба, птица, зверь, насекомое», «Кто кем будет»,</w:t>
            </w:r>
            <w:proofErr w:type="gramEnd"/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«Брать - не брать (ягоды)», «Где что растет»,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«Брать - не брать (птицы)», «Какая, какой,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кое?», «Кто кем был»,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«Брать - не брать», «Третий лишний (птицы)»,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«Какое время года», «Кто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назовет действий»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«Большой мяч», «Л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«Пчелки и ла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точки», «Узнай раст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ние», «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Ули-точка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«Голубь», «Напои 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шадку», «Огурцы», «За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мри», «Перенеси предмет», «Ловушки с приседани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ем», «Котята и щенята», «Самол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ты», «Солнышко и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ждик», «Птички и ко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ка», «К названному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реву беги», «Воробуш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ки», «Узнай растение», «Кот на крыше»,</w:t>
            </w:r>
            <w:proofErr w:type="gramEnd"/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«Зимующие и переле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птицы», «Охотник и </w:t>
            </w: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«Пустое место»,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«Зайцы и медведи», «Ба-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бочки, лягушки и ца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ли»,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«Зайка»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огор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де. Оформление лунок возле м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ревьев. Наве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на участ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ке. Помощь 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 млад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шей группы в уборке пес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вокруг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сочницы. Пр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полка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сорняков на ог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Сбор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спевших семян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цветочных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умением самостоя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низовывать зн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комые игры с не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большой группой де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тей. Умеет сч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таться с интереса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товари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оказывать п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</w:t>
            </w:r>
          </w:p>
          <w:p w:rsidR="00F67E97" w:rsidRPr="001A795C" w:rsidRDefault="00F67E97" w:rsidP="004F71F5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необход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A7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</w:tbl>
    <w:p w:rsidR="00C870CD" w:rsidRPr="001A795C" w:rsidRDefault="00C870CD" w:rsidP="00461ACD">
      <w:pPr>
        <w:pStyle w:val="aa"/>
        <w:rPr>
          <w:rFonts w:ascii="Times New Roman" w:hAnsi="Times New Roman"/>
          <w:sz w:val="24"/>
          <w:szCs w:val="24"/>
        </w:rPr>
      </w:pPr>
    </w:p>
    <w:p w:rsidR="00C870CD" w:rsidRPr="001A795C" w:rsidRDefault="00C870CD" w:rsidP="00461ACD">
      <w:pPr>
        <w:pStyle w:val="aa"/>
        <w:rPr>
          <w:rFonts w:ascii="Times New Roman" w:hAnsi="Times New Roman"/>
          <w:sz w:val="24"/>
          <w:szCs w:val="24"/>
        </w:rPr>
      </w:pPr>
    </w:p>
    <w:sectPr w:rsidR="00C870CD" w:rsidRPr="001A795C" w:rsidSect="00E75D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276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C6" w:rsidRDefault="008762C6" w:rsidP="002C2AEB">
      <w:pPr>
        <w:spacing w:after="0" w:line="240" w:lineRule="auto"/>
      </w:pPr>
      <w:r>
        <w:separator/>
      </w:r>
    </w:p>
  </w:endnote>
  <w:endnote w:type="continuationSeparator" w:id="1">
    <w:p w:rsidR="008762C6" w:rsidRDefault="008762C6" w:rsidP="002C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6127"/>
      <w:docPartObj>
        <w:docPartGallery w:val="Page Numbers (Bottom of Page)"/>
        <w:docPartUnique/>
      </w:docPartObj>
    </w:sdtPr>
    <w:sdtContent>
      <w:p w:rsidR="008762C6" w:rsidRDefault="00CA14E1">
        <w:pPr>
          <w:pStyle w:val="a6"/>
          <w:jc w:val="center"/>
        </w:pPr>
        <w:fldSimple w:instr=" PAGE   \* MERGEFORMAT ">
          <w:r w:rsidR="00CB1679">
            <w:rPr>
              <w:noProof/>
            </w:rPr>
            <w:t>52</w:t>
          </w:r>
        </w:fldSimple>
      </w:p>
    </w:sdtContent>
  </w:sdt>
  <w:p w:rsidR="008762C6" w:rsidRDefault="008762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Default="008762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Pr="006D222B" w:rsidRDefault="008762C6" w:rsidP="006D222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Default="008762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C6" w:rsidRDefault="008762C6" w:rsidP="002C2AEB">
      <w:pPr>
        <w:spacing w:after="0" w:line="240" w:lineRule="auto"/>
      </w:pPr>
      <w:r>
        <w:separator/>
      </w:r>
    </w:p>
  </w:footnote>
  <w:footnote w:type="continuationSeparator" w:id="1">
    <w:p w:rsidR="008762C6" w:rsidRDefault="008762C6" w:rsidP="002C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Default="008762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Default="008762C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C6" w:rsidRDefault="008762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E1"/>
    <w:multiLevelType w:val="multilevel"/>
    <w:tmpl w:val="A3B6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0B7D"/>
    <w:multiLevelType w:val="hybridMultilevel"/>
    <w:tmpl w:val="C3D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D0117"/>
    <w:multiLevelType w:val="hybridMultilevel"/>
    <w:tmpl w:val="FDAC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164FB"/>
    <w:multiLevelType w:val="hybridMultilevel"/>
    <w:tmpl w:val="237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268F1"/>
    <w:multiLevelType w:val="hybridMultilevel"/>
    <w:tmpl w:val="959E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1851"/>
    <w:multiLevelType w:val="hybridMultilevel"/>
    <w:tmpl w:val="CF5A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73477"/>
    <w:multiLevelType w:val="hybridMultilevel"/>
    <w:tmpl w:val="1222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E3303"/>
    <w:multiLevelType w:val="hybridMultilevel"/>
    <w:tmpl w:val="B058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5721F"/>
    <w:multiLevelType w:val="hybridMultilevel"/>
    <w:tmpl w:val="9C9A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14440"/>
    <w:multiLevelType w:val="hybridMultilevel"/>
    <w:tmpl w:val="9BAA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1">
    <w:nsid w:val="36E07783"/>
    <w:multiLevelType w:val="hybridMultilevel"/>
    <w:tmpl w:val="DAE41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76793"/>
    <w:multiLevelType w:val="hybridMultilevel"/>
    <w:tmpl w:val="583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E2D56"/>
    <w:multiLevelType w:val="multilevel"/>
    <w:tmpl w:val="FA7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0A11AB"/>
    <w:multiLevelType w:val="hybridMultilevel"/>
    <w:tmpl w:val="25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04D10"/>
    <w:multiLevelType w:val="hybridMultilevel"/>
    <w:tmpl w:val="F344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F5203"/>
    <w:multiLevelType w:val="multilevel"/>
    <w:tmpl w:val="141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F597B"/>
    <w:multiLevelType w:val="multilevel"/>
    <w:tmpl w:val="1AA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B1650"/>
    <w:multiLevelType w:val="multilevel"/>
    <w:tmpl w:val="051A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366BB"/>
    <w:multiLevelType w:val="hybridMultilevel"/>
    <w:tmpl w:val="D042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D1560"/>
    <w:multiLevelType w:val="hybridMultilevel"/>
    <w:tmpl w:val="DBE0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0052"/>
    <w:multiLevelType w:val="hybridMultilevel"/>
    <w:tmpl w:val="8E5A7B5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5A3F750C"/>
    <w:multiLevelType w:val="hybridMultilevel"/>
    <w:tmpl w:val="5EE8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83805"/>
    <w:multiLevelType w:val="hybridMultilevel"/>
    <w:tmpl w:val="501A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28C2"/>
    <w:multiLevelType w:val="hybridMultilevel"/>
    <w:tmpl w:val="9370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A1320"/>
    <w:multiLevelType w:val="multilevel"/>
    <w:tmpl w:val="D9BC8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93E6B"/>
    <w:multiLevelType w:val="hybridMultilevel"/>
    <w:tmpl w:val="64F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1C1B"/>
    <w:multiLevelType w:val="hybridMultilevel"/>
    <w:tmpl w:val="A016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427B6"/>
    <w:multiLevelType w:val="hybridMultilevel"/>
    <w:tmpl w:val="59EA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B2C"/>
    <w:multiLevelType w:val="multilevel"/>
    <w:tmpl w:val="83F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2275B"/>
    <w:multiLevelType w:val="hybridMultilevel"/>
    <w:tmpl w:val="692A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3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27"/>
  </w:num>
  <w:num w:numId="10">
    <w:abstractNumId w:val="28"/>
  </w:num>
  <w:num w:numId="11">
    <w:abstractNumId w:val="1"/>
  </w:num>
  <w:num w:numId="12">
    <w:abstractNumId w:val="23"/>
  </w:num>
  <w:num w:numId="13">
    <w:abstractNumId w:val="14"/>
  </w:num>
  <w:num w:numId="14">
    <w:abstractNumId w:val="24"/>
  </w:num>
  <w:num w:numId="15">
    <w:abstractNumId w:val="30"/>
  </w:num>
  <w:num w:numId="16">
    <w:abstractNumId w:val="25"/>
  </w:num>
  <w:num w:numId="17">
    <w:abstractNumId w:val="6"/>
  </w:num>
  <w:num w:numId="18">
    <w:abstractNumId w:val="21"/>
  </w:num>
  <w:num w:numId="19">
    <w:abstractNumId w:val="26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A1C"/>
    <w:rsid w:val="000036C6"/>
    <w:rsid w:val="00004619"/>
    <w:rsid w:val="0001271F"/>
    <w:rsid w:val="00012E75"/>
    <w:rsid w:val="00026F10"/>
    <w:rsid w:val="000308F0"/>
    <w:rsid w:val="00032D44"/>
    <w:rsid w:val="00036915"/>
    <w:rsid w:val="00041F32"/>
    <w:rsid w:val="0004320D"/>
    <w:rsid w:val="00047052"/>
    <w:rsid w:val="00054C65"/>
    <w:rsid w:val="000566D5"/>
    <w:rsid w:val="00056A1C"/>
    <w:rsid w:val="00056C46"/>
    <w:rsid w:val="0007007B"/>
    <w:rsid w:val="000709FF"/>
    <w:rsid w:val="000763CE"/>
    <w:rsid w:val="000810AC"/>
    <w:rsid w:val="00082B86"/>
    <w:rsid w:val="00084C00"/>
    <w:rsid w:val="00086D74"/>
    <w:rsid w:val="000A051C"/>
    <w:rsid w:val="000A05D1"/>
    <w:rsid w:val="000A20AF"/>
    <w:rsid w:val="000A4285"/>
    <w:rsid w:val="000A6406"/>
    <w:rsid w:val="000B1178"/>
    <w:rsid w:val="000C562F"/>
    <w:rsid w:val="000D0701"/>
    <w:rsid w:val="000D5C61"/>
    <w:rsid w:val="000F016B"/>
    <w:rsid w:val="000F0507"/>
    <w:rsid w:val="00107E32"/>
    <w:rsid w:val="001102ED"/>
    <w:rsid w:val="0012420A"/>
    <w:rsid w:val="001247E8"/>
    <w:rsid w:val="00127CFD"/>
    <w:rsid w:val="00133045"/>
    <w:rsid w:val="001354EE"/>
    <w:rsid w:val="00150040"/>
    <w:rsid w:val="00150991"/>
    <w:rsid w:val="00151942"/>
    <w:rsid w:val="00164623"/>
    <w:rsid w:val="001753E4"/>
    <w:rsid w:val="00176028"/>
    <w:rsid w:val="00177DF3"/>
    <w:rsid w:val="0018791D"/>
    <w:rsid w:val="0019116D"/>
    <w:rsid w:val="0019376D"/>
    <w:rsid w:val="00197801"/>
    <w:rsid w:val="001A228A"/>
    <w:rsid w:val="001A2808"/>
    <w:rsid w:val="001A795C"/>
    <w:rsid w:val="001B354F"/>
    <w:rsid w:val="001B6039"/>
    <w:rsid w:val="001C69F3"/>
    <w:rsid w:val="001D19C7"/>
    <w:rsid w:val="001D7AF1"/>
    <w:rsid w:val="001F007D"/>
    <w:rsid w:val="001F5719"/>
    <w:rsid w:val="001F5ED7"/>
    <w:rsid w:val="00203EB2"/>
    <w:rsid w:val="0020698A"/>
    <w:rsid w:val="00206C9C"/>
    <w:rsid w:val="0020780E"/>
    <w:rsid w:val="00216B0C"/>
    <w:rsid w:val="00217F59"/>
    <w:rsid w:val="002214F1"/>
    <w:rsid w:val="002252CE"/>
    <w:rsid w:val="002367D6"/>
    <w:rsid w:val="00237728"/>
    <w:rsid w:val="00240D43"/>
    <w:rsid w:val="002417D2"/>
    <w:rsid w:val="002420DD"/>
    <w:rsid w:val="002432FC"/>
    <w:rsid w:val="002437ED"/>
    <w:rsid w:val="00244803"/>
    <w:rsid w:val="00244B84"/>
    <w:rsid w:val="00244E99"/>
    <w:rsid w:val="00251CA9"/>
    <w:rsid w:val="00260783"/>
    <w:rsid w:val="0026767C"/>
    <w:rsid w:val="00287035"/>
    <w:rsid w:val="00291661"/>
    <w:rsid w:val="00292686"/>
    <w:rsid w:val="00293C9B"/>
    <w:rsid w:val="00293FC3"/>
    <w:rsid w:val="00297F84"/>
    <w:rsid w:val="002A6509"/>
    <w:rsid w:val="002A6597"/>
    <w:rsid w:val="002B0A1C"/>
    <w:rsid w:val="002B78E8"/>
    <w:rsid w:val="002C0B89"/>
    <w:rsid w:val="002C2807"/>
    <w:rsid w:val="002C2AEB"/>
    <w:rsid w:val="002C3AF1"/>
    <w:rsid w:val="002C3D09"/>
    <w:rsid w:val="002C6545"/>
    <w:rsid w:val="002C781D"/>
    <w:rsid w:val="002D2264"/>
    <w:rsid w:val="002D31BE"/>
    <w:rsid w:val="002D5DEC"/>
    <w:rsid w:val="002D78DC"/>
    <w:rsid w:val="002D7A24"/>
    <w:rsid w:val="002D7C5F"/>
    <w:rsid w:val="002E5680"/>
    <w:rsid w:val="002F110A"/>
    <w:rsid w:val="002F2D8D"/>
    <w:rsid w:val="002F5480"/>
    <w:rsid w:val="002F5723"/>
    <w:rsid w:val="002F5AE6"/>
    <w:rsid w:val="002F5F2A"/>
    <w:rsid w:val="002F7197"/>
    <w:rsid w:val="0030296C"/>
    <w:rsid w:val="00302BD1"/>
    <w:rsid w:val="00303085"/>
    <w:rsid w:val="0030468C"/>
    <w:rsid w:val="00305CD6"/>
    <w:rsid w:val="003061FD"/>
    <w:rsid w:val="003076C6"/>
    <w:rsid w:val="00316911"/>
    <w:rsid w:val="003451C8"/>
    <w:rsid w:val="00351447"/>
    <w:rsid w:val="003608BF"/>
    <w:rsid w:val="003704D3"/>
    <w:rsid w:val="00370A2A"/>
    <w:rsid w:val="003723FB"/>
    <w:rsid w:val="00377709"/>
    <w:rsid w:val="00381EBA"/>
    <w:rsid w:val="003833CB"/>
    <w:rsid w:val="00385C0C"/>
    <w:rsid w:val="0038755E"/>
    <w:rsid w:val="0039052B"/>
    <w:rsid w:val="00391A59"/>
    <w:rsid w:val="00393316"/>
    <w:rsid w:val="0039521A"/>
    <w:rsid w:val="0039645A"/>
    <w:rsid w:val="0039778A"/>
    <w:rsid w:val="003A305C"/>
    <w:rsid w:val="003C307F"/>
    <w:rsid w:val="003C3AC4"/>
    <w:rsid w:val="003D1036"/>
    <w:rsid w:val="003E019F"/>
    <w:rsid w:val="003E04D7"/>
    <w:rsid w:val="003E0D80"/>
    <w:rsid w:val="003E1727"/>
    <w:rsid w:val="003E1942"/>
    <w:rsid w:val="003F0791"/>
    <w:rsid w:val="004106F9"/>
    <w:rsid w:val="0041342C"/>
    <w:rsid w:val="00415C23"/>
    <w:rsid w:val="00426377"/>
    <w:rsid w:val="00436024"/>
    <w:rsid w:val="00437374"/>
    <w:rsid w:val="00440EFB"/>
    <w:rsid w:val="00441E0E"/>
    <w:rsid w:val="00454AE4"/>
    <w:rsid w:val="00455121"/>
    <w:rsid w:val="00456385"/>
    <w:rsid w:val="00461ACD"/>
    <w:rsid w:val="0046625B"/>
    <w:rsid w:val="00473688"/>
    <w:rsid w:val="00481AB9"/>
    <w:rsid w:val="00490F2A"/>
    <w:rsid w:val="00493CFF"/>
    <w:rsid w:val="00497A0B"/>
    <w:rsid w:val="004A0356"/>
    <w:rsid w:val="004A3679"/>
    <w:rsid w:val="004A39D9"/>
    <w:rsid w:val="004A62F4"/>
    <w:rsid w:val="004A788A"/>
    <w:rsid w:val="004B0926"/>
    <w:rsid w:val="004B2847"/>
    <w:rsid w:val="004B3C92"/>
    <w:rsid w:val="004C0ED2"/>
    <w:rsid w:val="004C33E5"/>
    <w:rsid w:val="004C4649"/>
    <w:rsid w:val="004C71C3"/>
    <w:rsid w:val="004D1FF6"/>
    <w:rsid w:val="004F1FEF"/>
    <w:rsid w:val="004F672C"/>
    <w:rsid w:val="004F71F5"/>
    <w:rsid w:val="00506032"/>
    <w:rsid w:val="0050619B"/>
    <w:rsid w:val="005065FD"/>
    <w:rsid w:val="00512C1C"/>
    <w:rsid w:val="005247AD"/>
    <w:rsid w:val="00534032"/>
    <w:rsid w:val="00534F40"/>
    <w:rsid w:val="00537B7C"/>
    <w:rsid w:val="00544E4A"/>
    <w:rsid w:val="00545408"/>
    <w:rsid w:val="00546439"/>
    <w:rsid w:val="00547CA8"/>
    <w:rsid w:val="00551DAB"/>
    <w:rsid w:val="00553E42"/>
    <w:rsid w:val="005659A5"/>
    <w:rsid w:val="0056752F"/>
    <w:rsid w:val="005741FB"/>
    <w:rsid w:val="005743E4"/>
    <w:rsid w:val="005817EF"/>
    <w:rsid w:val="005959FA"/>
    <w:rsid w:val="00596167"/>
    <w:rsid w:val="005A1769"/>
    <w:rsid w:val="005A20EA"/>
    <w:rsid w:val="005A4C6D"/>
    <w:rsid w:val="005B5ECB"/>
    <w:rsid w:val="005C418D"/>
    <w:rsid w:val="005C4190"/>
    <w:rsid w:val="005C4E33"/>
    <w:rsid w:val="005C64B1"/>
    <w:rsid w:val="005D0703"/>
    <w:rsid w:val="005D41BE"/>
    <w:rsid w:val="005D4ACD"/>
    <w:rsid w:val="005D53AC"/>
    <w:rsid w:val="005F2DC2"/>
    <w:rsid w:val="005F5F84"/>
    <w:rsid w:val="00626920"/>
    <w:rsid w:val="00634BDA"/>
    <w:rsid w:val="00634C34"/>
    <w:rsid w:val="006354DA"/>
    <w:rsid w:val="0065555A"/>
    <w:rsid w:val="00655FA1"/>
    <w:rsid w:val="00656DEA"/>
    <w:rsid w:val="00660BAB"/>
    <w:rsid w:val="00663CDA"/>
    <w:rsid w:val="0067183D"/>
    <w:rsid w:val="0067345C"/>
    <w:rsid w:val="00673ECF"/>
    <w:rsid w:val="00674798"/>
    <w:rsid w:val="00676C4F"/>
    <w:rsid w:val="0068074E"/>
    <w:rsid w:val="00680B3D"/>
    <w:rsid w:val="00684374"/>
    <w:rsid w:val="006848EC"/>
    <w:rsid w:val="00685A4F"/>
    <w:rsid w:val="00690571"/>
    <w:rsid w:val="00696132"/>
    <w:rsid w:val="006B1954"/>
    <w:rsid w:val="006B7A9D"/>
    <w:rsid w:val="006C3DF2"/>
    <w:rsid w:val="006D222B"/>
    <w:rsid w:val="006D4929"/>
    <w:rsid w:val="006D623B"/>
    <w:rsid w:val="006D62C3"/>
    <w:rsid w:val="006D7555"/>
    <w:rsid w:val="006D7919"/>
    <w:rsid w:val="006F26B2"/>
    <w:rsid w:val="006F5452"/>
    <w:rsid w:val="006F6121"/>
    <w:rsid w:val="007012E5"/>
    <w:rsid w:val="00702E92"/>
    <w:rsid w:val="0070310C"/>
    <w:rsid w:val="00724791"/>
    <w:rsid w:val="007308B7"/>
    <w:rsid w:val="0073142B"/>
    <w:rsid w:val="007356F4"/>
    <w:rsid w:val="00746895"/>
    <w:rsid w:val="00747CDE"/>
    <w:rsid w:val="00751B09"/>
    <w:rsid w:val="00753F18"/>
    <w:rsid w:val="00757375"/>
    <w:rsid w:val="007629C6"/>
    <w:rsid w:val="00770E0A"/>
    <w:rsid w:val="0078284D"/>
    <w:rsid w:val="00787FAF"/>
    <w:rsid w:val="0079266C"/>
    <w:rsid w:val="007965A4"/>
    <w:rsid w:val="007971FF"/>
    <w:rsid w:val="007A16D2"/>
    <w:rsid w:val="007A3DC9"/>
    <w:rsid w:val="007A6CC5"/>
    <w:rsid w:val="007B3DDA"/>
    <w:rsid w:val="007B70DB"/>
    <w:rsid w:val="007C49EF"/>
    <w:rsid w:val="007C52B0"/>
    <w:rsid w:val="007D1CCD"/>
    <w:rsid w:val="007D3FAA"/>
    <w:rsid w:val="007E3487"/>
    <w:rsid w:val="007E5C90"/>
    <w:rsid w:val="007F02A5"/>
    <w:rsid w:val="007F3BCD"/>
    <w:rsid w:val="007F57BA"/>
    <w:rsid w:val="00800A49"/>
    <w:rsid w:val="008060B7"/>
    <w:rsid w:val="0081259E"/>
    <w:rsid w:val="00820BFA"/>
    <w:rsid w:val="00821957"/>
    <w:rsid w:val="00824965"/>
    <w:rsid w:val="00836CE0"/>
    <w:rsid w:val="008450F7"/>
    <w:rsid w:val="0084588B"/>
    <w:rsid w:val="0085110B"/>
    <w:rsid w:val="00862953"/>
    <w:rsid w:val="00873F96"/>
    <w:rsid w:val="008762C6"/>
    <w:rsid w:val="008849E5"/>
    <w:rsid w:val="00890522"/>
    <w:rsid w:val="00897A03"/>
    <w:rsid w:val="008A2B38"/>
    <w:rsid w:val="008A34CB"/>
    <w:rsid w:val="008A3818"/>
    <w:rsid w:val="008A6E4E"/>
    <w:rsid w:val="008A77D8"/>
    <w:rsid w:val="008B16CD"/>
    <w:rsid w:val="008B290A"/>
    <w:rsid w:val="008B5554"/>
    <w:rsid w:val="008C0173"/>
    <w:rsid w:val="008C496E"/>
    <w:rsid w:val="008C4D75"/>
    <w:rsid w:val="008C53C7"/>
    <w:rsid w:val="008D4A29"/>
    <w:rsid w:val="008D4A71"/>
    <w:rsid w:val="008E7073"/>
    <w:rsid w:val="008F1627"/>
    <w:rsid w:val="008F464C"/>
    <w:rsid w:val="008F6DAA"/>
    <w:rsid w:val="00900A45"/>
    <w:rsid w:val="00901841"/>
    <w:rsid w:val="00907E16"/>
    <w:rsid w:val="009201E5"/>
    <w:rsid w:val="00920575"/>
    <w:rsid w:val="0092132F"/>
    <w:rsid w:val="009249DE"/>
    <w:rsid w:val="00925BA4"/>
    <w:rsid w:val="00927507"/>
    <w:rsid w:val="00935003"/>
    <w:rsid w:val="00940114"/>
    <w:rsid w:val="00941628"/>
    <w:rsid w:val="00945561"/>
    <w:rsid w:val="00950252"/>
    <w:rsid w:val="009509A0"/>
    <w:rsid w:val="00952210"/>
    <w:rsid w:val="00956698"/>
    <w:rsid w:val="00970D7E"/>
    <w:rsid w:val="00975BDC"/>
    <w:rsid w:val="00976FD6"/>
    <w:rsid w:val="009812E0"/>
    <w:rsid w:val="009814D5"/>
    <w:rsid w:val="0098411C"/>
    <w:rsid w:val="009905F6"/>
    <w:rsid w:val="009949BC"/>
    <w:rsid w:val="00996BDB"/>
    <w:rsid w:val="009975FD"/>
    <w:rsid w:val="009A08D0"/>
    <w:rsid w:val="009A5A18"/>
    <w:rsid w:val="009A6698"/>
    <w:rsid w:val="009A6A6C"/>
    <w:rsid w:val="009C4FD8"/>
    <w:rsid w:val="009D1CEA"/>
    <w:rsid w:val="009D353A"/>
    <w:rsid w:val="009D736B"/>
    <w:rsid w:val="009E0823"/>
    <w:rsid w:val="009E144C"/>
    <w:rsid w:val="009F5FE8"/>
    <w:rsid w:val="00A00789"/>
    <w:rsid w:val="00A159F9"/>
    <w:rsid w:val="00A16CB3"/>
    <w:rsid w:val="00A20C90"/>
    <w:rsid w:val="00A220F4"/>
    <w:rsid w:val="00A22B90"/>
    <w:rsid w:val="00A33922"/>
    <w:rsid w:val="00A36015"/>
    <w:rsid w:val="00A36BCF"/>
    <w:rsid w:val="00A375F6"/>
    <w:rsid w:val="00A46615"/>
    <w:rsid w:val="00A563A1"/>
    <w:rsid w:val="00A56766"/>
    <w:rsid w:val="00A608FB"/>
    <w:rsid w:val="00A66121"/>
    <w:rsid w:val="00A70EA9"/>
    <w:rsid w:val="00A7423A"/>
    <w:rsid w:val="00A90357"/>
    <w:rsid w:val="00A962FB"/>
    <w:rsid w:val="00A97D85"/>
    <w:rsid w:val="00AA2AED"/>
    <w:rsid w:val="00AA339D"/>
    <w:rsid w:val="00AA71E3"/>
    <w:rsid w:val="00AA7E18"/>
    <w:rsid w:val="00AB4E0B"/>
    <w:rsid w:val="00AB70F2"/>
    <w:rsid w:val="00AB7705"/>
    <w:rsid w:val="00AC210B"/>
    <w:rsid w:val="00AC5E85"/>
    <w:rsid w:val="00AD3A10"/>
    <w:rsid w:val="00AD5698"/>
    <w:rsid w:val="00AE216D"/>
    <w:rsid w:val="00AE31B6"/>
    <w:rsid w:val="00AF738F"/>
    <w:rsid w:val="00B05DE6"/>
    <w:rsid w:val="00B163F0"/>
    <w:rsid w:val="00B32AA1"/>
    <w:rsid w:val="00B3562C"/>
    <w:rsid w:val="00B408C9"/>
    <w:rsid w:val="00B45A0D"/>
    <w:rsid w:val="00B52A4D"/>
    <w:rsid w:val="00B53868"/>
    <w:rsid w:val="00B55C53"/>
    <w:rsid w:val="00B573BB"/>
    <w:rsid w:val="00B633AF"/>
    <w:rsid w:val="00B64D1F"/>
    <w:rsid w:val="00B6525B"/>
    <w:rsid w:val="00B9283B"/>
    <w:rsid w:val="00B940B7"/>
    <w:rsid w:val="00B944A4"/>
    <w:rsid w:val="00BA0BB6"/>
    <w:rsid w:val="00BA45F6"/>
    <w:rsid w:val="00BB1274"/>
    <w:rsid w:val="00BB21F3"/>
    <w:rsid w:val="00BC6771"/>
    <w:rsid w:val="00BD7062"/>
    <w:rsid w:val="00BE2053"/>
    <w:rsid w:val="00BE55AB"/>
    <w:rsid w:val="00BE7CB0"/>
    <w:rsid w:val="00BF158A"/>
    <w:rsid w:val="00BF6E4E"/>
    <w:rsid w:val="00C03723"/>
    <w:rsid w:val="00C05796"/>
    <w:rsid w:val="00C10A7E"/>
    <w:rsid w:val="00C11573"/>
    <w:rsid w:val="00C12861"/>
    <w:rsid w:val="00C12B35"/>
    <w:rsid w:val="00C378D0"/>
    <w:rsid w:val="00C45192"/>
    <w:rsid w:val="00C55DB9"/>
    <w:rsid w:val="00C56EEE"/>
    <w:rsid w:val="00C577DA"/>
    <w:rsid w:val="00C608C3"/>
    <w:rsid w:val="00C63023"/>
    <w:rsid w:val="00C65E9C"/>
    <w:rsid w:val="00C76ACD"/>
    <w:rsid w:val="00C8527A"/>
    <w:rsid w:val="00C8527C"/>
    <w:rsid w:val="00C870CD"/>
    <w:rsid w:val="00C9590F"/>
    <w:rsid w:val="00CA1421"/>
    <w:rsid w:val="00CA14E1"/>
    <w:rsid w:val="00CA6AFB"/>
    <w:rsid w:val="00CB1679"/>
    <w:rsid w:val="00CC48DC"/>
    <w:rsid w:val="00CC7E09"/>
    <w:rsid w:val="00CD0AC5"/>
    <w:rsid w:val="00CD75BA"/>
    <w:rsid w:val="00CD792B"/>
    <w:rsid w:val="00CF0775"/>
    <w:rsid w:val="00CF4094"/>
    <w:rsid w:val="00CF55AD"/>
    <w:rsid w:val="00CF67E0"/>
    <w:rsid w:val="00D008BC"/>
    <w:rsid w:val="00D011CD"/>
    <w:rsid w:val="00D04F4B"/>
    <w:rsid w:val="00D05326"/>
    <w:rsid w:val="00D12743"/>
    <w:rsid w:val="00D20198"/>
    <w:rsid w:val="00D251A1"/>
    <w:rsid w:val="00D27144"/>
    <w:rsid w:val="00D30EC8"/>
    <w:rsid w:val="00D32AF0"/>
    <w:rsid w:val="00D34FBC"/>
    <w:rsid w:val="00D3520E"/>
    <w:rsid w:val="00D419E7"/>
    <w:rsid w:val="00D4328D"/>
    <w:rsid w:val="00D45E83"/>
    <w:rsid w:val="00D74969"/>
    <w:rsid w:val="00D76334"/>
    <w:rsid w:val="00D921B6"/>
    <w:rsid w:val="00DA099A"/>
    <w:rsid w:val="00DA4FDE"/>
    <w:rsid w:val="00DA54B6"/>
    <w:rsid w:val="00DA6DFA"/>
    <w:rsid w:val="00DB06F2"/>
    <w:rsid w:val="00DB0B0C"/>
    <w:rsid w:val="00DB2284"/>
    <w:rsid w:val="00DB50C9"/>
    <w:rsid w:val="00DB77FC"/>
    <w:rsid w:val="00DC0AD5"/>
    <w:rsid w:val="00DC1FB4"/>
    <w:rsid w:val="00DC4831"/>
    <w:rsid w:val="00DD2090"/>
    <w:rsid w:val="00DD3CD8"/>
    <w:rsid w:val="00DD5A83"/>
    <w:rsid w:val="00DD6BEF"/>
    <w:rsid w:val="00DE46EE"/>
    <w:rsid w:val="00DF09B5"/>
    <w:rsid w:val="00DF3B5C"/>
    <w:rsid w:val="00E00478"/>
    <w:rsid w:val="00E00901"/>
    <w:rsid w:val="00E1784E"/>
    <w:rsid w:val="00E20FDE"/>
    <w:rsid w:val="00E24A3E"/>
    <w:rsid w:val="00E31CF4"/>
    <w:rsid w:val="00E4056F"/>
    <w:rsid w:val="00E46319"/>
    <w:rsid w:val="00E4792B"/>
    <w:rsid w:val="00E5212F"/>
    <w:rsid w:val="00E525C5"/>
    <w:rsid w:val="00E55CAC"/>
    <w:rsid w:val="00E57DFE"/>
    <w:rsid w:val="00E63535"/>
    <w:rsid w:val="00E64813"/>
    <w:rsid w:val="00E64B80"/>
    <w:rsid w:val="00E70D4A"/>
    <w:rsid w:val="00E75D36"/>
    <w:rsid w:val="00E770F7"/>
    <w:rsid w:val="00E87AD1"/>
    <w:rsid w:val="00E958E0"/>
    <w:rsid w:val="00E95EBF"/>
    <w:rsid w:val="00EA2A65"/>
    <w:rsid w:val="00EA62FD"/>
    <w:rsid w:val="00EB58D6"/>
    <w:rsid w:val="00ED5C9A"/>
    <w:rsid w:val="00ED5DF4"/>
    <w:rsid w:val="00EE0D8A"/>
    <w:rsid w:val="00EE1B68"/>
    <w:rsid w:val="00EE63AA"/>
    <w:rsid w:val="00EF23F1"/>
    <w:rsid w:val="00EF29A7"/>
    <w:rsid w:val="00EF4EC8"/>
    <w:rsid w:val="00EF622F"/>
    <w:rsid w:val="00F00F3C"/>
    <w:rsid w:val="00F06521"/>
    <w:rsid w:val="00F06FC1"/>
    <w:rsid w:val="00F12B41"/>
    <w:rsid w:val="00F12EDB"/>
    <w:rsid w:val="00F20D7A"/>
    <w:rsid w:val="00F23E3C"/>
    <w:rsid w:val="00F31D9E"/>
    <w:rsid w:val="00F32B30"/>
    <w:rsid w:val="00F41000"/>
    <w:rsid w:val="00F41E81"/>
    <w:rsid w:val="00F43626"/>
    <w:rsid w:val="00F46135"/>
    <w:rsid w:val="00F47E97"/>
    <w:rsid w:val="00F521C8"/>
    <w:rsid w:val="00F534E9"/>
    <w:rsid w:val="00F54FDE"/>
    <w:rsid w:val="00F61E40"/>
    <w:rsid w:val="00F61EE6"/>
    <w:rsid w:val="00F64339"/>
    <w:rsid w:val="00F67E97"/>
    <w:rsid w:val="00F7103C"/>
    <w:rsid w:val="00F752C1"/>
    <w:rsid w:val="00F75BA0"/>
    <w:rsid w:val="00F87E36"/>
    <w:rsid w:val="00F92736"/>
    <w:rsid w:val="00F92884"/>
    <w:rsid w:val="00F92BA5"/>
    <w:rsid w:val="00F975D2"/>
    <w:rsid w:val="00FA1622"/>
    <w:rsid w:val="00FA2C06"/>
    <w:rsid w:val="00FA4111"/>
    <w:rsid w:val="00FB5971"/>
    <w:rsid w:val="00FB5E2C"/>
    <w:rsid w:val="00FC13FE"/>
    <w:rsid w:val="00FC1AA0"/>
    <w:rsid w:val="00FC1C2F"/>
    <w:rsid w:val="00FC7A69"/>
    <w:rsid w:val="00FC7A82"/>
    <w:rsid w:val="00FD2948"/>
    <w:rsid w:val="00FD4561"/>
    <w:rsid w:val="00FD70B6"/>
    <w:rsid w:val="00FE284D"/>
    <w:rsid w:val="00FE60E3"/>
    <w:rsid w:val="00FE7D98"/>
    <w:rsid w:val="00FF4A32"/>
    <w:rsid w:val="00FF6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62C"/>
  </w:style>
  <w:style w:type="paragraph" w:styleId="1">
    <w:name w:val="heading 1"/>
    <w:basedOn w:val="a0"/>
    <w:link w:val="10"/>
    <w:uiPriority w:val="9"/>
    <w:qFormat/>
    <w:rsid w:val="002B0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A4C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4C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0"/>
    <w:link w:val="40"/>
    <w:uiPriority w:val="9"/>
    <w:qFormat/>
    <w:rsid w:val="005A4C6D"/>
    <w:pPr>
      <w:spacing w:before="100" w:beforeAutospacing="1" w:after="100" w:afterAutospacing="1" w:line="344" w:lineRule="atLeast"/>
      <w:outlineLvl w:val="3"/>
    </w:pPr>
    <w:rPr>
      <w:rFonts w:ascii="Arial" w:eastAsia="Times New Roman" w:hAnsi="Arial" w:cs="Arial"/>
      <w:b/>
      <w:bCs/>
      <w:color w:val="996600"/>
      <w:spacing w:val="48"/>
      <w:sz w:val="31"/>
      <w:szCs w:val="31"/>
      <w:lang w:eastAsia="ru-RU"/>
    </w:rPr>
  </w:style>
  <w:style w:type="paragraph" w:styleId="6">
    <w:name w:val="heading 6"/>
    <w:basedOn w:val="a0"/>
    <w:link w:val="60"/>
    <w:uiPriority w:val="9"/>
    <w:qFormat/>
    <w:rsid w:val="005A4C6D"/>
    <w:pPr>
      <w:spacing w:before="100" w:beforeAutospacing="1" w:after="100" w:afterAutospacing="1" w:line="250" w:lineRule="atLeast"/>
      <w:outlineLvl w:val="5"/>
    </w:pPr>
    <w:rPr>
      <w:rFonts w:ascii="Times New Roman" w:eastAsia="Times New Roman" w:hAnsi="Times New Roman" w:cs="Times New Roman"/>
      <w:b/>
      <w:bCs/>
      <w:color w:val="333333"/>
      <w:spacing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0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1"/>
    <w:rsid w:val="002B0A1C"/>
  </w:style>
  <w:style w:type="character" w:customStyle="1" w:styleId="c33">
    <w:name w:val="c33"/>
    <w:basedOn w:val="a1"/>
    <w:rsid w:val="002B0A1C"/>
  </w:style>
  <w:style w:type="character" w:customStyle="1" w:styleId="c0">
    <w:name w:val="c0"/>
    <w:basedOn w:val="a1"/>
    <w:rsid w:val="002B0A1C"/>
  </w:style>
  <w:style w:type="character" w:customStyle="1" w:styleId="apple-converted-space">
    <w:name w:val="apple-converted-space"/>
    <w:basedOn w:val="a1"/>
    <w:rsid w:val="002B0A1C"/>
  </w:style>
  <w:style w:type="paragraph" w:customStyle="1" w:styleId="c36">
    <w:name w:val="c36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1"/>
    <w:rsid w:val="002B0A1C"/>
  </w:style>
  <w:style w:type="character" w:customStyle="1" w:styleId="c32">
    <w:name w:val="c32"/>
    <w:basedOn w:val="a1"/>
    <w:rsid w:val="002B0A1C"/>
  </w:style>
  <w:style w:type="character" w:customStyle="1" w:styleId="c1">
    <w:name w:val="c1"/>
    <w:basedOn w:val="a1"/>
    <w:rsid w:val="002B0A1C"/>
  </w:style>
  <w:style w:type="paragraph" w:customStyle="1" w:styleId="c12">
    <w:name w:val="c12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1"/>
    <w:rsid w:val="002B0A1C"/>
  </w:style>
  <w:style w:type="paragraph" w:customStyle="1" w:styleId="c20">
    <w:name w:val="c20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2B0A1C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B0A1C"/>
    <w:rPr>
      <w:color w:val="800080"/>
      <w:u w:val="single"/>
    </w:rPr>
  </w:style>
  <w:style w:type="paragraph" w:customStyle="1" w:styleId="c50">
    <w:name w:val="c50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2B0A1C"/>
  </w:style>
  <w:style w:type="paragraph" w:customStyle="1" w:styleId="c11">
    <w:name w:val="c11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1"/>
    <w:rsid w:val="002B0A1C"/>
  </w:style>
  <w:style w:type="paragraph" w:customStyle="1" w:styleId="c28">
    <w:name w:val="c28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2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2676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26767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0"/>
    <w:link w:val="a9"/>
    <w:uiPriority w:val="99"/>
    <w:unhideWhenUsed/>
    <w:rsid w:val="0026767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6767C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b"/>
    <w:uiPriority w:val="1"/>
    <w:qFormat/>
    <w:rsid w:val="009A6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9A6A6C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0"/>
    <w:uiPriority w:val="34"/>
    <w:qFormat/>
    <w:rsid w:val="009A6A6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d">
    <w:name w:val="Strong"/>
    <w:qFormat/>
    <w:rsid w:val="005A4C6D"/>
    <w:rPr>
      <w:b/>
      <w:bCs/>
    </w:rPr>
  </w:style>
  <w:style w:type="paragraph" w:styleId="ae">
    <w:name w:val="Body Text Indent"/>
    <w:basedOn w:val="a0"/>
    <w:link w:val="af"/>
    <w:uiPriority w:val="99"/>
    <w:semiHidden/>
    <w:unhideWhenUsed/>
    <w:rsid w:val="005A4C6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A4C6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A4C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A4C6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A4C6D"/>
    <w:rPr>
      <w:rFonts w:ascii="Arial" w:eastAsia="Times New Roman" w:hAnsi="Arial" w:cs="Arial"/>
      <w:b/>
      <w:bCs/>
      <w:color w:val="996600"/>
      <w:spacing w:val="48"/>
      <w:sz w:val="31"/>
      <w:szCs w:val="3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5A4C6D"/>
    <w:rPr>
      <w:rFonts w:ascii="Times New Roman" w:eastAsia="Times New Roman" w:hAnsi="Times New Roman" w:cs="Times New Roman"/>
      <w:b/>
      <w:bCs/>
      <w:color w:val="333333"/>
      <w:spacing w:val="24"/>
      <w:lang w:eastAsia="ru-RU"/>
    </w:rPr>
  </w:style>
  <w:style w:type="paragraph" w:styleId="af0">
    <w:name w:val="footnote text"/>
    <w:basedOn w:val="a0"/>
    <w:link w:val="af1"/>
    <w:semiHidden/>
    <w:rsid w:val="005A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5A4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A4C6D"/>
    <w:rPr>
      <w:vertAlign w:val="superscript"/>
    </w:rPr>
  </w:style>
  <w:style w:type="paragraph" w:styleId="af3">
    <w:name w:val="Normal (Web)"/>
    <w:basedOn w:val="a0"/>
    <w:uiPriority w:val="99"/>
    <w:rsid w:val="005A4C6D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a">
    <w:name w:val="Знак Знак"/>
    <w:basedOn w:val="a0"/>
    <w:rsid w:val="005A4C6D"/>
    <w:pPr>
      <w:numPr>
        <w:numId w:val="7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31">
    <w:name w:val="Body Text 3"/>
    <w:basedOn w:val="a0"/>
    <w:link w:val="32"/>
    <w:rsid w:val="005A4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5A4C6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2"/>
    <w:uiPriority w:val="59"/>
    <w:rsid w:val="005A4C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zradka1">
    <w:name w:val="razradka1"/>
    <w:rsid w:val="005A4C6D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arialtext">
    <w:name w:val="arial_text"/>
    <w:basedOn w:val="a0"/>
    <w:rsid w:val="005A4C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Emphasis"/>
    <w:uiPriority w:val="20"/>
    <w:qFormat/>
    <w:rsid w:val="005A4C6D"/>
    <w:rPr>
      <w:i/>
      <w:iCs/>
    </w:rPr>
  </w:style>
  <w:style w:type="paragraph" w:styleId="af6">
    <w:name w:val="header"/>
    <w:basedOn w:val="a0"/>
    <w:link w:val="af7"/>
    <w:uiPriority w:val="99"/>
    <w:unhideWhenUsed/>
    <w:rsid w:val="005A4C6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5A4C6D"/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rsid w:val="005A4C6D"/>
    <w:rPr>
      <w:rFonts w:ascii="Verdana" w:hAnsi="Verdana" w:hint="default"/>
      <w:sz w:val="20"/>
      <w:szCs w:val="20"/>
    </w:rPr>
  </w:style>
  <w:style w:type="paragraph" w:styleId="af8">
    <w:name w:val="Revision"/>
    <w:hidden/>
    <w:uiPriority w:val="99"/>
    <w:semiHidden/>
    <w:rsid w:val="005A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5A4C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uiPriority w:val="99"/>
    <w:semiHidden/>
    <w:rsid w:val="005A4C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basedOn w:val="a1"/>
    <w:rsid w:val="00C8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ormdou5.ucoz.ru/2015/may/kak_uchit_stikhi_igrajuchi.rt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sormdou5.ucoz.ru/2015/may/khoroshij_primer_zarazitelen.rt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2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rmdou5.ucoz.ru/2015/may/shpargalkiroditelya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rmdou5.ucoz.ru/2015/may/kak_opredelit_temp.rt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ormdou5.ucoz.ru/2015/1/konsultacija_pravila_i_ojujazannosti.docx" TargetMode="External"/><Relationship Id="rId14" Type="http://schemas.openxmlformats.org/officeDocument/2006/relationships/hyperlink" Target="http://sormdou5.ucoz.ru/2015/may/konsultacija_dl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454A-A355-435A-9F06-F7B1BA39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84</Pages>
  <Words>29305</Words>
  <Characters>167039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пк</cp:lastModifiedBy>
  <cp:revision>14</cp:revision>
  <cp:lastPrinted>2015-11-12T20:15:00Z</cp:lastPrinted>
  <dcterms:created xsi:type="dcterms:W3CDTF">2017-10-14T14:56:00Z</dcterms:created>
  <dcterms:modified xsi:type="dcterms:W3CDTF">2000-12-31T23:48:00Z</dcterms:modified>
</cp:coreProperties>
</file>